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0DB9" w14:textId="77777777" w:rsidR="00604152" w:rsidRPr="002B31A1" w:rsidRDefault="00604152" w:rsidP="00604152">
      <w:pPr>
        <w:widowControl/>
        <w:suppressAutoHyphens w:val="0"/>
        <w:rPr>
          <w:rFonts w:eastAsia="Times New Roman"/>
          <w:szCs w:val="24"/>
        </w:rPr>
      </w:pPr>
      <w:r w:rsidRPr="002B31A1">
        <w:rPr>
          <w:rFonts w:ascii="Trebuchet MS" w:eastAsia="Times New Roman" w:hAnsi="Trebuchet MS"/>
          <w:b/>
          <w:bCs/>
          <w:color w:val="003C5A"/>
          <w:sz w:val="20"/>
        </w:rPr>
        <w:br/>
      </w:r>
    </w:p>
    <w:p w14:paraId="2A0F37AB" w14:textId="77777777" w:rsidR="00D4645B" w:rsidRPr="002B31A1" w:rsidRDefault="00D4645B" w:rsidP="00D4645B">
      <w:pPr>
        <w:widowControl/>
        <w:suppressAutoHyphens w:val="0"/>
        <w:spacing w:line="185" w:lineRule="atLeast"/>
        <w:jc w:val="center"/>
        <w:textAlignment w:val="center"/>
        <w:rPr>
          <w:rFonts w:eastAsia="Times New Roman"/>
          <w:b/>
          <w:bCs/>
          <w:color w:val="000000"/>
          <w:szCs w:val="24"/>
        </w:rPr>
      </w:pPr>
      <w:r w:rsidRPr="002B31A1">
        <w:rPr>
          <w:rFonts w:eastAsia="Times New Roman"/>
          <w:b/>
          <w:bCs/>
          <w:color w:val="000000"/>
          <w:szCs w:val="24"/>
        </w:rPr>
        <w:t>Independent Financial Audit ACT</w:t>
      </w:r>
    </w:p>
    <w:p w14:paraId="7CF3340A" w14:textId="15C9E93F" w:rsidR="005513CC" w:rsidRPr="00D35C84" w:rsidRDefault="00D4645B" w:rsidP="005513CC">
      <w:pPr>
        <w:spacing w:before="120"/>
        <w:ind w:firstLine="990"/>
      </w:pPr>
      <w:r>
        <w:rPr>
          <w:rFonts w:eastAsia="Times New Roman"/>
          <w:szCs w:val="24"/>
        </w:rPr>
        <w:t>Promulgated</w:t>
      </w:r>
      <w:r w:rsidRPr="00D4645B">
        <w:rPr>
          <w:rFonts w:eastAsia="Times New Roman"/>
          <w:szCs w:val="24"/>
        </w:rPr>
        <w:t xml:space="preserve">, </w:t>
      </w:r>
      <w:r>
        <w:rPr>
          <w:rFonts w:eastAsia="Times New Roman"/>
          <w:szCs w:val="24"/>
        </w:rPr>
        <w:t>SG</w:t>
      </w:r>
      <w:r w:rsidRPr="00D4645B">
        <w:rPr>
          <w:rFonts w:eastAsia="Times New Roman"/>
          <w:szCs w:val="24"/>
        </w:rPr>
        <w:t xml:space="preserve"> </w:t>
      </w:r>
      <w:r w:rsidR="0093224F">
        <w:rPr>
          <w:rFonts w:eastAsia="Times New Roman"/>
          <w:szCs w:val="24"/>
        </w:rPr>
        <w:t>No</w:t>
      </w:r>
      <w:r w:rsidR="0093224F">
        <w:rPr>
          <w:rFonts w:eastAsia="Times New Roman"/>
          <w:szCs w:val="24"/>
          <w:lang w:val="bg-BG"/>
        </w:rPr>
        <w:t xml:space="preserve"> </w:t>
      </w:r>
      <w:r w:rsidRPr="00D4645B">
        <w:rPr>
          <w:rFonts w:eastAsia="Times New Roman"/>
          <w:szCs w:val="24"/>
        </w:rPr>
        <w:t xml:space="preserve">95 </w:t>
      </w:r>
      <w:r>
        <w:rPr>
          <w:rFonts w:eastAsia="Times New Roman"/>
          <w:szCs w:val="24"/>
        </w:rPr>
        <w:t>of</w:t>
      </w:r>
      <w:r w:rsidRPr="00D4645B">
        <w:rPr>
          <w:rFonts w:eastAsia="Times New Roman"/>
          <w:szCs w:val="24"/>
        </w:rPr>
        <w:t xml:space="preserve"> 29.11.2016, </w:t>
      </w:r>
      <w:r>
        <w:rPr>
          <w:rFonts w:eastAsia="Times New Roman"/>
          <w:szCs w:val="24"/>
        </w:rPr>
        <w:t>amended SG</w:t>
      </w:r>
      <w:r w:rsidRPr="00D4645B">
        <w:rPr>
          <w:rFonts w:eastAsia="Times New Roman"/>
          <w:szCs w:val="24"/>
        </w:rPr>
        <w:t xml:space="preserve"> </w:t>
      </w:r>
      <w:r w:rsidR="0093224F">
        <w:rPr>
          <w:rFonts w:eastAsia="Times New Roman"/>
          <w:szCs w:val="24"/>
        </w:rPr>
        <w:t xml:space="preserve">No </w:t>
      </w:r>
      <w:r w:rsidRPr="00D4645B">
        <w:rPr>
          <w:rFonts w:eastAsia="Times New Roman"/>
          <w:szCs w:val="24"/>
        </w:rPr>
        <w:t xml:space="preserve">15 </w:t>
      </w:r>
      <w:r>
        <w:rPr>
          <w:rFonts w:eastAsia="Times New Roman"/>
          <w:szCs w:val="24"/>
        </w:rPr>
        <w:t>of</w:t>
      </w:r>
      <w:r w:rsidRPr="00D4645B">
        <w:rPr>
          <w:rFonts w:eastAsia="Times New Roman"/>
          <w:szCs w:val="24"/>
        </w:rPr>
        <w:t xml:space="preserve"> 16.02.2018, </w:t>
      </w:r>
      <w:r>
        <w:rPr>
          <w:rFonts w:eastAsia="Times New Roman"/>
          <w:szCs w:val="24"/>
        </w:rPr>
        <w:t>effective as of</w:t>
      </w:r>
      <w:r w:rsidRPr="00D4645B">
        <w:rPr>
          <w:rFonts w:eastAsia="Times New Roman"/>
          <w:szCs w:val="24"/>
        </w:rPr>
        <w:t xml:space="preserve"> 16.02.2018, </w:t>
      </w:r>
      <w:r>
        <w:rPr>
          <w:rFonts w:eastAsia="Times New Roman"/>
          <w:szCs w:val="24"/>
        </w:rPr>
        <w:t>SG</w:t>
      </w:r>
      <w:r w:rsidRPr="00D4645B">
        <w:rPr>
          <w:rFonts w:eastAsia="Times New Roman"/>
          <w:szCs w:val="24"/>
        </w:rPr>
        <w:t xml:space="preserve"> </w:t>
      </w:r>
      <w:r w:rsidR="0093224F">
        <w:rPr>
          <w:rFonts w:eastAsia="Times New Roman"/>
          <w:szCs w:val="24"/>
        </w:rPr>
        <w:t xml:space="preserve">No </w:t>
      </w:r>
      <w:r w:rsidRPr="00D4645B">
        <w:rPr>
          <w:rFonts w:eastAsia="Times New Roman"/>
          <w:szCs w:val="24"/>
        </w:rPr>
        <w:t xml:space="preserve">17 </w:t>
      </w:r>
      <w:r>
        <w:rPr>
          <w:rFonts w:eastAsia="Times New Roman"/>
          <w:szCs w:val="24"/>
        </w:rPr>
        <w:t>of</w:t>
      </w:r>
      <w:r w:rsidRPr="00D4645B">
        <w:rPr>
          <w:rFonts w:eastAsia="Times New Roman"/>
          <w:szCs w:val="24"/>
        </w:rPr>
        <w:t xml:space="preserve"> 26.02.2019, </w:t>
      </w:r>
      <w:r>
        <w:rPr>
          <w:rFonts w:eastAsia="Times New Roman"/>
          <w:szCs w:val="24"/>
        </w:rPr>
        <w:t>amended and supplemented</w:t>
      </w:r>
      <w:r w:rsidRPr="00D4645B">
        <w:rPr>
          <w:rFonts w:eastAsia="Times New Roman"/>
          <w:szCs w:val="24"/>
        </w:rPr>
        <w:t xml:space="preserve">, </w:t>
      </w:r>
      <w:r>
        <w:rPr>
          <w:rFonts w:eastAsia="Times New Roman"/>
          <w:szCs w:val="24"/>
        </w:rPr>
        <w:t>SG</w:t>
      </w:r>
      <w:r w:rsidRPr="00D4645B">
        <w:rPr>
          <w:rFonts w:eastAsia="Times New Roman"/>
          <w:szCs w:val="24"/>
        </w:rPr>
        <w:t xml:space="preserve"> </w:t>
      </w:r>
      <w:r w:rsidR="0093224F">
        <w:rPr>
          <w:rFonts w:eastAsia="Times New Roman"/>
          <w:szCs w:val="24"/>
        </w:rPr>
        <w:t xml:space="preserve">No </w:t>
      </w:r>
      <w:r w:rsidRPr="00D4645B">
        <w:rPr>
          <w:rFonts w:eastAsia="Times New Roman"/>
          <w:szCs w:val="24"/>
        </w:rPr>
        <w:t xml:space="preserve">18 </w:t>
      </w:r>
      <w:r>
        <w:rPr>
          <w:rFonts w:eastAsia="Times New Roman"/>
          <w:szCs w:val="24"/>
        </w:rPr>
        <w:t>of</w:t>
      </w:r>
      <w:r w:rsidRPr="00D4645B">
        <w:rPr>
          <w:rFonts w:eastAsia="Times New Roman"/>
          <w:szCs w:val="24"/>
        </w:rPr>
        <w:t xml:space="preserve"> 28.02.2020, </w:t>
      </w:r>
      <w:r>
        <w:rPr>
          <w:rFonts w:eastAsia="Times New Roman"/>
          <w:szCs w:val="24"/>
        </w:rPr>
        <w:t>effective as of</w:t>
      </w:r>
      <w:r w:rsidRPr="00D4645B">
        <w:rPr>
          <w:rFonts w:eastAsia="Times New Roman"/>
          <w:szCs w:val="24"/>
        </w:rPr>
        <w:t xml:space="preserve"> 28.02.2020</w:t>
      </w:r>
      <w:r w:rsidR="005513CC">
        <w:t>, amended, SG No 28 of 24.03.2020 г., effective as of 13.03.2020</w:t>
      </w:r>
      <w:proofErr w:type="gramStart"/>
      <w:r w:rsidR="005513CC">
        <w:t xml:space="preserve">,  </w:t>
      </w:r>
      <w:r w:rsidR="005513CC">
        <w:rPr>
          <w:rFonts w:eastAsia="Times New Roman"/>
          <w:szCs w:val="24"/>
        </w:rPr>
        <w:t>amended</w:t>
      </w:r>
      <w:proofErr w:type="gramEnd"/>
      <w:r w:rsidR="005513CC">
        <w:rPr>
          <w:rFonts w:eastAsia="Times New Roman"/>
          <w:szCs w:val="24"/>
        </w:rPr>
        <w:t xml:space="preserve"> and supplemented</w:t>
      </w:r>
      <w:r w:rsidR="005513CC">
        <w:t>, SG No 105 of 11.12.2020, effective as of 1.01.2021 г.</w:t>
      </w:r>
    </w:p>
    <w:p w14:paraId="19206AE2" w14:textId="77777777" w:rsidR="005513CC" w:rsidRPr="001E224D" w:rsidRDefault="005513CC" w:rsidP="005513CC">
      <w:pPr>
        <w:autoSpaceDE w:val="0"/>
        <w:autoSpaceDN w:val="0"/>
        <w:adjustRightInd w:val="0"/>
        <w:spacing w:before="20"/>
        <w:jc w:val="both"/>
        <w:rPr>
          <w:del w:id="0" w:author="Vyara Petrova" w:date="2021-03-19T15:15:00Z"/>
          <w:lang w:val="x-none"/>
        </w:rPr>
      </w:pPr>
    </w:p>
    <w:p w14:paraId="24D75D36" w14:textId="0BB10E56" w:rsidR="00604152" w:rsidRPr="002B31A1" w:rsidRDefault="00604152" w:rsidP="00604152">
      <w:pPr>
        <w:widowControl/>
        <w:suppressAutoHyphens w:val="0"/>
        <w:spacing w:before="100" w:beforeAutospacing="1" w:after="100" w:afterAutospacing="1"/>
        <w:rPr>
          <w:rFonts w:eastAsia="Times New Roman"/>
          <w:szCs w:val="24"/>
        </w:rPr>
      </w:pPr>
    </w:p>
    <w:p w14:paraId="751F9C08" w14:textId="77777777" w:rsidR="00514A9C" w:rsidRPr="002B31A1" w:rsidRDefault="00514A9C" w:rsidP="00604152">
      <w:pPr>
        <w:widowControl/>
        <w:suppressAutoHyphens w:val="0"/>
        <w:spacing w:line="185" w:lineRule="atLeast"/>
        <w:jc w:val="center"/>
        <w:textAlignment w:val="center"/>
        <w:rPr>
          <w:rFonts w:eastAsia="Times New Roman"/>
          <w:szCs w:val="24"/>
        </w:rPr>
      </w:pPr>
    </w:p>
    <w:p w14:paraId="58B1E0AE" w14:textId="77777777"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ONE</w:t>
      </w:r>
    </w:p>
    <w:p w14:paraId="3B056421" w14:textId="77777777"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GENERAL PROVISIONS</w:t>
      </w:r>
    </w:p>
    <w:p w14:paraId="58DF1590" w14:textId="77777777"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One</w:t>
      </w:r>
    </w:p>
    <w:p w14:paraId="014B0B69" w14:textId="77777777"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SUBJECT, SCOPE AND DEFINITIONS</w:t>
      </w:r>
    </w:p>
    <w:p w14:paraId="3701634F" w14:textId="77777777"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Subject</w:t>
      </w:r>
    </w:p>
    <w:p w14:paraId="4B4B8EF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1. </w:t>
      </w:r>
      <w:r w:rsidRPr="002B31A1">
        <w:rPr>
          <w:szCs w:val="24"/>
        </w:rPr>
        <w:t>This Act shall govern</w:t>
      </w:r>
      <w:r w:rsidR="00604152" w:rsidRPr="002B31A1">
        <w:rPr>
          <w:rFonts w:eastAsia="Times New Roman"/>
          <w:color w:val="000000"/>
          <w:szCs w:val="24"/>
        </w:rPr>
        <w:t>:</w:t>
      </w:r>
    </w:p>
    <w:p w14:paraId="2CB860B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80E9D" w:rsidRPr="002B31A1">
        <w:rPr>
          <w:szCs w:val="24"/>
        </w:rPr>
        <w:t>the objective, scope and principles of the independent financial audit carried out by registered auditors, hereinafter referred to as “financial audit”</w:t>
      </w:r>
      <w:r w:rsidRPr="002B31A1">
        <w:rPr>
          <w:rFonts w:eastAsia="Times New Roman"/>
          <w:color w:val="000000"/>
          <w:szCs w:val="24"/>
        </w:rPr>
        <w:t>;</w:t>
      </w:r>
    </w:p>
    <w:p w14:paraId="38621A4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33CE4" w:rsidRPr="002B31A1">
        <w:rPr>
          <w:szCs w:val="24"/>
        </w:rPr>
        <w:t>the professional standards for the organization, documentation and performance, as well as attestation of the results of the financial audit, hereinafter referred to as the “applicable auditing standards”</w:t>
      </w:r>
      <w:r w:rsidRPr="002B31A1">
        <w:rPr>
          <w:rFonts w:eastAsia="Times New Roman"/>
          <w:color w:val="000000"/>
          <w:szCs w:val="24"/>
        </w:rPr>
        <w:t>;</w:t>
      </w:r>
    </w:p>
    <w:p w14:paraId="2697D81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33CE4" w:rsidRPr="002B31A1">
        <w:rPr>
          <w:szCs w:val="24"/>
        </w:rPr>
        <w:t>getting the qualification and acquiring the legal capacity to practice as a certified public accountant</w:t>
      </w:r>
      <w:r w:rsidRPr="002B31A1">
        <w:rPr>
          <w:rFonts w:eastAsia="Times New Roman"/>
          <w:color w:val="000000"/>
          <w:szCs w:val="24"/>
        </w:rPr>
        <w:t>;</w:t>
      </w:r>
    </w:p>
    <w:p w14:paraId="2A489A5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33CE4" w:rsidRPr="002B31A1">
        <w:rPr>
          <w:szCs w:val="24"/>
        </w:rPr>
        <w:t xml:space="preserve">getting the qualification, acquiring the legal capacity to practice and practicing the </w:t>
      </w:r>
      <w:r w:rsidR="00904604" w:rsidRPr="002B31A1">
        <w:rPr>
          <w:szCs w:val="24"/>
        </w:rPr>
        <w:t>auditing profession</w:t>
      </w:r>
      <w:r w:rsidR="00A33CE4" w:rsidRPr="002B31A1">
        <w:rPr>
          <w:szCs w:val="24"/>
        </w:rPr>
        <w:t xml:space="preserve"> by registered auditors</w:t>
      </w:r>
      <w:r w:rsidRPr="002B31A1">
        <w:rPr>
          <w:rFonts w:eastAsia="Times New Roman"/>
          <w:color w:val="000000"/>
          <w:szCs w:val="24"/>
        </w:rPr>
        <w:t>;</w:t>
      </w:r>
    </w:p>
    <w:p w14:paraId="3E5665E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33CE4" w:rsidRPr="002B31A1">
        <w:rPr>
          <w:szCs w:val="24"/>
        </w:rPr>
        <w:t>the rights and obligations of registered auditors</w:t>
      </w:r>
      <w:r w:rsidRPr="002B31A1">
        <w:rPr>
          <w:rFonts w:eastAsia="Times New Roman"/>
          <w:color w:val="000000"/>
          <w:szCs w:val="24"/>
        </w:rPr>
        <w:t>;</w:t>
      </w:r>
    </w:p>
    <w:p w14:paraId="13904EC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33CE4" w:rsidRPr="002B31A1">
        <w:rPr>
          <w:szCs w:val="24"/>
        </w:rPr>
        <w:t>the legal status and functions of the Commission for Public Oversight of Statutory Auditors, hereinafter referred to as “the Commission”</w:t>
      </w:r>
      <w:r w:rsidRPr="002B31A1">
        <w:rPr>
          <w:rFonts w:eastAsia="Times New Roman"/>
          <w:color w:val="000000"/>
          <w:szCs w:val="24"/>
        </w:rPr>
        <w:t>;</w:t>
      </w:r>
    </w:p>
    <w:p w14:paraId="2229CA9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33CE4" w:rsidRPr="002B31A1">
        <w:rPr>
          <w:szCs w:val="24"/>
        </w:rPr>
        <w:t>the legal status and functions of the Institute of Certified Public Accountants (ICPA)</w:t>
      </w:r>
      <w:r w:rsidRPr="002B31A1">
        <w:rPr>
          <w:rFonts w:eastAsia="Times New Roman"/>
          <w:color w:val="000000"/>
          <w:szCs w:val="24"/>
        </w:rPr>
        <w:t>;</w:t>
      </w:r>
    </w:p>
    <w:p w14:paraId="384D7DC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A33CE4" w:rsidRPr="002B31A1">
        <w:rPr>
          <w:szCs w:val="24"/>
        </w:rPr>
        <w:t>the activities of audit committees in public-interest entities</w:t>
      </w:r>
      <w:r w:rsidRPr="002B31A1">
        <w:rPr>
          <w:rFonts w:eastAsia="Times New Roman"/>
          <w:color w:val="000000"/>
          <w:szCs w:val="24"/>
        </w:rPr>
        <w:t>.</w:t>
      </w:r>
    </w:p>
    <w:p w14:paraId="0FDE6E32" w14:textId="77777777" w:rsidR="00604152" w:rsidRPr="002B31A1" w:rsidRDefault="006B253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objective</w:t>
      </w:r>
    </w:p>
    <w:p w14:paraId="63362B2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2. </w:t>
      </w:r>
      <w:r w:rsidR="003036D8" w:rsidRPr="002B31A1">
        <w:rPr>
          <w:szCs w:val="24"/>
        </w:rPr>
        <w:t>The objective of financial audit shall be to increase the level of confidence of financial statements users by expressing an audit opinion on whether those statements have been prepared in all material respects in accordance with the applicable financial reporting framework</w:t>
      </w:r>
      <w:r w:rsidR="00604152" w:rsidRPr="002B31A1">
        <w:rPr>
          <w:rFonts w:eastAsia="Times New Roman"/>
          <w:color w:val="000000"/>
          <w:szCs w:val="24"/>
        </w:rPr>
        <w:t>.</w:t>
      </w:r>
    </w:p>
    <w:p w14:paraId="3022AA2C" w14:textId="77777777" w:rsidR="00604152" w:rsidRPr="002B31A1" w:rsidRDefault="003036D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w:t>
      </w:r>
    </w:p>
    <w:p w14:paraId="3CE73180"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3. </w:t>
      </w:r>
      <w:r w:rsidR="00604152" w:rsidRPr="002B31A1">
        <w:rPr>
          <w:rFonts w:eastAsia="Times New Roman"/>
          <w:color w:val="000000"/>
          <w:szCs w:val="24"/>
        </w:rPr>
        <w:t xml:space="preserve">(1) </w:t>
      </w:r>
      <w:r w:rsidR="003036D8" w:rsidRPr="002B31A1">
        <w:rPr>
          <w:szCs w:val="24"/>
        </w:rPr>
        <w:t>Financial audit shall mean the performance of a range of required and interrelated procedures determined by the applicable auditing standards on the basis of which the audit opinion is formed</w:t>
      </w:r>
      <w:r w:rsidR="00604152" w:rsidRPr="002B31A1">
        <w:rPr>
          <w:rFonts w:eastAsia="Times New Roman"/>
          <w:color w:val="000000"/>
          <w:szCs w:val="24"/>
        </w:rPr>
        <w:t>.</w:t>
      </w:r>
    </w:p>
    <w:p w14:paraId="0C62DB5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036D8" w:rsidRPr="002B31A1">
        <w:rPr>
          <w:szCs w:val="24"/>
        </w:rPr>
        <w:t>In expressing the audit opinion, the type of the applicable financial reporting framework shall be taken into account</w:t>
      </w:r>
      <w:r w:rsidRPr="002B31A1">
        <w:rPr>
          <w:rFonts w:eastAsia="Times New Roman"/>
          <w:color w:val="000000"/>
          <w:szCs w:val="24"/>
        </w:rPr>
        <w:t>.</w:t>
      </w:r>
    </w:p>
    <w:p w14:paraId="478531EE" w14:textId="77777777" w:rsidR="00604152" w:rsidRPr="002B31A1" w:rsidRDefault="003036D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subject</w:t>
      </w:r>
    </w:p>
    <w:p w14:paraId="5BD9606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4. </w:t>
      </w:r>
      <w:r w:rsidR="003036D8" w:rsidRPr="002B31A1">
        <w:rPr>
          <w:szCs w:val="24"/>
        </w:rPr>
        <w:t>Subject of the financial audit shall be</w:t>
      </w:r>
      <w:r w:rsidR="00604152" w:rsidRPr="002B31A1">
        <w:rPr>
          <w:rFonts w:eastAsia="Times New Roman"/>
          <w:color w:val="000000"/>
          <w:szCs w:val="24"/>
        </w:rPr>
        <w:t>:</w:t>
      </w:r>
    </w:p>
    <w:p w14:paraId="3D556E8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036D8" w:rsidRPr="002B31A1">
        <w:rPr>
          <w:szCs w:val="24"/>
        </w:rPr>
        <w:t>the annual or interim, separate or consolidated financial statements prepared in accordance with the applicable financial reporting framework</w:t>
      </w:r>
      <w:r w:rsidRPr="002B31A1">
        <w:rPr>
          <w:rFonts w:eastAsia="Times New Roman"/>
          <w:color w:val="000000"/>
          <w:szCs w:val="24"/>
        </w:rPr>
        <w:t>;</w:t>
      </w:r>
    </w:p>
    <w:p w14:paraId="117DC93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3036D8" w:rsidRPr="002B31A1">
        <w:rPr>
          <w:szCs w:val="24"/>
        </w:rPr>
        <w:t>other financial statements or financial information</w:t>
      </w:r>
      <w:r w:rsidRPr="002B31A1">
        <w:rPr>
          <w:rFonts w:eastAsia="Times New Roman"/>
          <w:color w:val="000000"/>
          <w:szCs w:val="24"/>
        </w:rPr>
        <w:t>.</w:t>
      </w:r>
    </w:p>
    <w:p w14:paraId="219E4311" w14:textId="77777777" w:rsidR="00604152" w:rsidRPr="002B31A1" w:rsidRDefault="00C81D9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Applicable reporting frameworks</w:t>
      </w:r>
    </w:p>
    <w:p w14:paraId="4F7F9A1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5. </w:t>
      </w:r>
      <w:r w:rsidR="00604152" w:rsidRPr="002B31A1">
        <w:rPr>
          <w:rFonts w:eastAsia="Times New Roman"/>
          <w:color w:val="000000"/>
          <w:szCs w:val="24"/>
        </w:rPr>
        <w:t xml:space="preserve">(1) </w:t>
      </w:r>
      <w:r w:rsidR="00135F2B" w:rsidRPr="002B31A1">
        <w:rPr>
          <w:rFonts w:eastAsia="Times New Roman"/>
          <w:color w:val="000000"/>
          <w:szCs w:val="24"/>
        </w:rPr>
        <w:t xml:space="preserve">An </w:t>
      </w:r>
      <w:r w:rsidR="00C81D99" w:rsidRPr="002B31A1">
        <w:rPr>
          <w:szCs w:val="24"/>
        </w:rPr>
        <w:t>applicable financial reporting framework may be</w:t>
      </w:r>
      <w:r w:rsidR="00604152" w:rsidRPr="002B31A1">
        <w:rPr>
          <w:rFonts w:eastAsia="Times New Roman"/>
          <w:color w:val="000000"/>
          <w:szCs w:val="24"/>
        </w:rPr>
        <w:t>:</w:t>
      </w:r>
    </w:p>
    <w:p w14:paraId="6D4790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81D99" w:rsidRPr="002B31A1">
        <w:rPr>
          <w:szCs w:val="24"/>
        </w:rPr>
        <w:t>a general purpose financial reporting framework regulating general purpose financial statements for a wide range of users</w:t>
      </w:r>
      <w:r w:rsidRPr="002B31A1">
        <w:rPr>
          <w:rFonts w:eastAsia="Times New Roman"/>
          <w:color w:val="000000"/>
          <w:szCs w:val="24"/>
        </w:rPr>
        <w:t>;</w:t>
      </w:r>
    </w:p>
    <w:p w14:paraId="6D7B27F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szCs w:val="24"/>
        </w:rPr>
        <w:t>a special purpose financial reporting framework regulating financial statements for specific users</w:t>
      </w:r>
      <w:r w:rsidRPr="002B31A1">
        <w:rPr>
          <w:rFonts w:eastAsia="Times New Roman"/>
          <w:color w:val="000000"/>
          <w:szCs w:val="24"/>
        </w:rPr>
        <w:t>.</w:t>
      </w:r>
    </w:p>
    <w:p w14:paraId="28B90E4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rFonts w:eastAsia="Times New Roman"/>
          <w:color w:val="000000"/>
          <w:szCs w:val="24"/>
        </w:rPr>
        <w:t xml:space="preserve">A </w:t>
      </w:r>
      <w:r w:rsidR="00135F2B" w:rsidRPr="002B31A1">
        <w:rPr>
          <w:szCs w:val="24"/>
        </w:rPr>
        <w:t>general purpose financial reporting framework may be</w:t>
      </w:r>
      <w:r w:rsidRPr="002B31A1">
        <w:rPr>
          <w:rFonts w:eastAsia="Times New Roman"/>
          <w:color w:val="000000"/>
          <w:szCs w:val="24"/>
        </w:rPr>
        <w:t>:</w:t>
      </w:r>
    </w:p>
    <w:p w14:paraId="5E6510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35F2B" w:rsidRPr="002B31A1">
        <w:rPr>
          <w:szCs w:val="24"/>
        </w:rPr>
        <w:t>a fair presentation framework which shall contain at least one of the following acknowledgements</w:t>
      </w:r>
      <w:r w:rsidRPr="002B31A1">
        <w:rPr>
          <w:rFonts w:eastAsia="Times New Roman"/>
          <w:color w:val="000000"/>
          <w:szCs w:val="24"/>
        </w:rPr>
        <w:t>:</w:t>
      </w:r>
    </w:p>
    <w:p w14:paraId="66486111" w14:textId="77777777" w:rsidR="00604152" w:rsidRPr="002B31A1" w:rsidRDefault="00135F2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9C146F" w:rsidRPr="002B31A1">
        <w:rPr>
          <w:rFonts w:eastAsia="Times New Roman"/>
          <w:color w:val="000000"/>
          <w:szCs w:val="24"/>
        </w:rPr>
        <w:t>a</w:t>
      </w:r>
      <w:r w:rsidR="009C146F" w:rsidRPr="002B31A1">
        <w:rPr>
          <w:szCs w:val="24"/>
        </w:rPr>
        <w:t>cknowledges explicitly or implicitly that, to achieve fair presentation of the financial statements, it may be necessary for audited entity’s management to provide additional disclosures</w:t>
      </w:r>
      <w:r w:rsidR="00604152" w:rsidRPr="002B31A1">
        <w:rPr>
          <w:rFonts w:eastAsia="Times New Roman"/>
          <w:color w:val="000000"/>
          <w:szCs w:val="24"/>
        </w:rPr>
        <w:t>;</w:t>
      </w:r>
    </w:p>
    <w:p w14:paraId="01C0AFC2" w14:textId="77777777" w:rsidR="00604152" w:rsidRPr="002B31A1" w:rsidRDefault="009C146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rFonts w:eastAsia="Times New Roman"/>
          <w:color w:val="000000"/>
          <w:szCs w:val="24"/>
        </w:rPr>
        <w:t>a</w:t>
      </w:r>
      <w:r w:rsidRPr="002B31A1">
        <w:rPr>
          <w:szCs w:val="24"/>
        </w:rPr>
        <w:t>cknowledges explicitly that, to achieve fair presentation of the financial statements, it may be necessary for audited entity’s management to depart from a requirement of the framework</w:t>
      </w:r>
      <w:r w:rsidR="00604152" w:rsidRPr="002B31A1">
        <w:rPr>
          <w:rFonts w:eastAsia="Times New Roman"/>
          <w:color w:val="000000"/>
          <w:szCs w:val="24"/>
        </w:rPr>
        <w:t>;</w:t>
      </w:r>
    </w:p>
    <w:p w14:paraId="58234C2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szCs w:val="24"/>
        </w:rPr>
        <w:t>a compliance framework which does not contain the</w:t>
      </w:r>
      <w:r w:rsidRPr="002B31A1">
        <w:rPr>
          <w:rFonts w:eastAsia="Times New Roman"/>
          <w:color w:val="000000"/>
          <w:szCs w:val="24"/>
        </w:rPr>
        <w:t xml:space="preserve"> </w:t>
      </w:r>
      <w:r w:rsidR="00135F2B" w:rsidRPr="002B31A1">
        <w:rPr>
          <w:szCs w:val="24"/>
        </w:rPr>
        <w:t>acknowledgements referred to in p. 1 above</w:t>
      </w:r>
      <w:r w:rsidRPr="002B31A1">
        <w:rPr>
          <w:rFonts w:eastAsia="Times New Roman"/>
          <w:color w:val="000000"/>
          <w:szCs w:val="24"/>
        </w:rPr>
        <w:t>.</w:t>
      </w:r>
    </w:p>
    <w:p w14:paraId="5D2CD06E" w14:textId="77777777" w:rsidR="00604152" w:rsidRPr="002B31A1" w:rsidRDefault="009C146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Statutory audit and voluntary audit</w:t>
      </w:r>
    </w:p>
    <w:p w14:paraId="1B44E42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6. </w:t>
      </w:r>
      <w:r w:rsidR="00604152" w:rsidRPr="002B31A1">
        <w:rPr>
          <w:rFonts w:eastAsia="Times New Roman"/>
          <w:color w:val="000000"/>
          <w:szCs w:val="24"/>
        </w:rPr>
        <w:t xml:space="preserve">(1) </w:t>
      </w:r>
      <w:r w:rsidR="009C146F" w:rsidRPr="002B31A1">
        <w:rPr>
          <w:szCs w:val="24"/>
        </w:rPr>
        <w:t>The financial audit shall be statutory audit or voluntary audit</w:t>
      </w:r>
      <w:r w:rsidR="00604152" w:rsidRPr="002B31A1">
        <w:rPr>
          <w:rFonts w:eastAsia="Times New Roman"/>
          <w:color w:val="000000"/>
          <w:szCs w:val="24"/>
        </w:rPr>
        <w:t>.</w:t>
      </w:r>
    </w:p>
    <w:p w14:paraId="3CF17DF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C146F" w:rsidRPr="002B31A1">
        <w:rPr>
          <w:szCs w:val="24"/>
        </w:rPr>
        <w:t>Statutory audit shall be the audit of annual financial statements insofar as required by the legislation or EU law</w:t>
      </w:r>
      <w:r w:rsidRPr="002B31A1">
        <w:rPr>
          <w:rFonts w:eastAsia="Times New Roman"/>
          <w:color w:val="000000"/>
          <w:szCs w:val="24"/>
        </w:rPr>
        <w:t>.</w:t>
      </w:r>
    </w:p>
    <w:p w14:paraId="177B3A3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C146F" w:rsidRPr="002B31A1">
        <w:rPr>
          <w:szCs w:val="24"/>
        </w:rPr>
        <w:t>Voluntary audit shall be any audit other than a statutory audit</w:t>
      </w:r>
      <w:r w:rsidRPr="002B31A1">
        <w:rPr>
          <w:rFonts w:eastAsia="Times New Roman"/>
          <w:color w:val="000000"/>
          <w:szCs w:val="24"/>
        </w:rPr>
        <w:t>.</w:t>
      </w:r>
    </w:p>
    <w:p w14:paraId="6D75FC24" w14:textId="77777777" w:rsidR="00604152" w:rsidRPr="002B31A1" w:rsidRDefault="002510C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w:t>
      </w:r>
    </w:p>
    <w:p w14:paraId="6256E3F1"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7. </w:t>
      </w:r>
      <w:r w:rsidR="00604152" w:rsidRPr="002B31A1">
        <w:rPr>
          <w:rFonts w:eastAsia="Times New Roman"/>
          <w:color w:val="000000"/>
          <w:szCs w:val="24"/>
        </w:rPr>
        <w:t xml:space="preserve">(1) </w:t>
      </w:r>
      <w:r w:rsidR="00655449" w:rsidRPr="002B31A1">
        <w:rPr>
          <w:szCs w:val="24"/>
        </w:rPr>
        <w:t xml:space="preserve">Financial audit shall be carried out by registered auditors that have been entered into the register </w:t>
      </w:r>
      <w:r w:rsidR="00A80D4E">
        <w:rPr>
          <w:szCs w:val="24"/>
        </w:rPr>
        <w:t>under</w:t>
      </w:r>
      <w:r w:rsidR="00655449" w:rsidRPr="002B31A1">
        <w:rPr>
          <w:szCs w:val="24"/>
        </w:rPr>
        <w:t xml:space="preserve"> </w:t>
      </w:r>
      <w:r w:rsidRPr="002B31A1">
        <w:rPr>
          <w:rFonts w:eastAsia="Times New Roman"/>
          <w:color w:val="000000"/>
          <w:szCs w:val="24"/>
        </w:rPr>
        <w:t>Art.</w:t>
      </w:r>
      <w:r w:rsidR="00604152" w:rsidRPr="002B31A1">
        <w:rPr>
          <w:rFonts w:eastAsia="Times New Roman"/>
          <w:color w:val="000000"/>
          <w:szCs w:val="24"/>
        </w:rPr>
        <w:t xml:space="preserve"> 20.</w:t>
      </w:r>
    </w:p>
    <w:p w14:paraId="3A737FE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55449" w:rsidRPr="002B31A1">
        <w:rPr>
          <w:szCs w:val="24"/>
        </w:rPr>
        <w:t>Registered auditors within the meaning of this Act shall comprise</w:t>
      </w:r>
      <w:r w:rsidRPr="002B31A1">
        <w:rPr>
          <w:rFonts w:eastAsia="Times New Roman"/>
          <w:color w:val="000000"/>
          <w:szCs w:val="24"/>
        </w:rPr>
        <w:t>:</w:t>
      </w:r>
    </w:p>
    <w:p w14:paraId="7BFF65B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655449" w:rsidRPr="002B31A1">
        <w:rPr>
          <w:szCs w:val="24"/>
        </w:rPr>
        <w:t>natural persons</w:t>
      </w:r>
      <w:r w:rsidRPr="002B31A1">
        <w:rPr>
          <w:rFonts w:eastAsia="Times New Roman"/>
          <w:color w:val="000000"/>
          <w:szCs w:val="24"/>
        </w:rPr>
        <w:t>;</w:t>
      </w:r>
    </w:p>
    <w:p w14:paraId="0FEED7C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55449" w:rsidRPr="002B31A1">
        <w:rPr>
          <w:rFonts w:eastAsia="Times New Roman"/>
          <w:color w:val="000000"/>
          <w:szCs w:val="24"/>
        </w:rPr>
        <w:t>audit firms</w:t>
      </w:r>
      <w:r w:rsidRPr="002B31A1">
        <w:rPr>
          <w:rFonts w:eastAsia="Times New Roman"/>
          <w:color w:val="000000"/>
          <w:szCs w:val="24"/>
        </w:rPr>
        <w:t>.</w:t>
      </w:r>
    </w:p>
    <w:p w14:paraId="58D9D31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655449" w:rsidRPr="002B31A1">
        <w:rPr>
          <w:szCs w:val="24"/>
        </w:rPr>
        <w:t>An audit firm shall be a business entity registered under Art. 64, paragraph 1(1), (2) or (3) of the Commerce Act or under the legislation of another EU Member State, having as its principal activity carrying out financial audits of entities’ financial statements, where 75% of the members of its management body are registered auditors under this Act or are other EU Member State registered auditors, is of good repute, and is</w:t>
      </w:r>
      <w:r w:rsidRPr="002B31A1">
        <w:rPr>
          <w:rFonts w:eastAsia="Times New Roman"/>
          <w:color w:val="000000"/>
          <w:szCs w:val="24"/>
        </w:rPr>
        <w:t>:</w:t>
      </w:r>
    </w:p>
    <w:p w14:paraId="3783668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7794E" w:rsidRPr="002B31A1">
        <w:rPr>
          <w:szCs w:val="24"/>
        </w:rPr>
        <w:t>a partnership where more than half of the partners are registered auditors under this Act or under the legislation of other EU Member States</w:t>
      </w:r>
      <w:r w:rsidRPr="002B31A1">
        <w:rPr>
          <w:rFonts w:eastAsia="Times New Roman"/>
          <w:color w:val="000000"/>
          <w:szCs w:val="24"/>
        </w:rPr>
        <w:t>;</w:t>
      </w:r>
    </w:p>
    <w:p w14:paraId="4702299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7794E" w:rsidRPr="002B31A1">
        <w:rPr>
          <w:szCs w:val="24"/>
        </w:rPr>
        <w:t>a limited partnership where more than half of the general partners having unlimited liability are registered auditors under this Act or under the legislation of other EU Member States</w:t>
      </w:r>
      <w:r w:rsidRPr="002B31A1">
        <w:rPr>
          <w:rFonts w:eastAsia="Times New Roman"/>
          <w:color w:val="000000"/>
          <w:szCs w:val="24"/>
        </w:rPr>
        <w:t>;</w:t>
      </w:r>
    </w:p>
    <w:p w14:paraId="3902045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7794E" w:rsidRPr="002B31A1">
        <w:rPr>
          <w:szCs w:val="24"/>
        </w:rPr>
        <w:t>a limited liability company where more than half of the voting rights in the general meeting of shareholders and in the capital are held by registered auditors, auditors and/or audit firms from other EU Member States</w:t>
      </w:r>
      <w:r w:rsidRPr="002B31A1">
        <w:rPr>
          <w:rFonts w:eastAsia="Times New Roman"/>
          <w:color w:val="000000"/>
          <w:szCs w:val="24"/>
        </w:rPr>
        <w:t>.</w:t>
      </w:r>
    </w:p>
    <w:p w14:paraId="1D6DFEFD" w14:textId="77777777" w:rsidR="00604152" w:rsidRPr="002B31A1" w:rsidRDefault="004F48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Modes of practicing the </w:t>
      </w:r>
      <w:r w:rsidR="00904604" w:rsidRPr="002B31A1">
        <w:rPr>
          <w:rFonts w:eastAsia="Times New Roman"/>
          <w:i/>
          <w:iCs/>
          <w:color w:val="000000"/>
          <w:szCs w:val="24"/>
        </w:rPr>
        <w:t>auditing profession</w:t>
      </w:r>
    </w:p>
    <w:p w14:paraId="1FDBE0E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8. </w:t>
      </w:r>
      <w:r w:rsidR="00604152" w:rsidRPr="002B31A1">
        <w:rPr>
          <w:rFonts w:eastAsia="Times New Roman"/>
          <w:color w:val="000000"/>
          <w:szCs w:val="24"/>
        </w:rPr>
        <w:t xml:space="preserve">(1) </w:t>
      </w:r>
      <w:r w:rsidR="005301F3" w:rsidRPr="002B31A1">
        <w:rPr>
          <w:szCs w:val="24"/>
        </w:rPr>
        <w:t xml:space="preserve">The right to practice the </w:t>
      </w:r>
      <w:r w:rsidR="00904604" w:rsidRPr="002B31A1">
        <w:rPr>
          <w:szCs w:val="24"/>
        </w:rPr>
        <w:t>auditing profession</w:t>
      </w:r>
      <w:r w:rsidR="005301F3" w:rsidRPr="002B31A1">
        <w:rPr>
          <w:szCs w:val="24"/>
        </w:rPr>
        <w:t xml:space="preserve"> shall be exclusive and shall be exercised</w:t>
      </w:r>
      <w:r w:rsidR="00604152" w:rsidRPr="002B31A1">
        <w:rPr>
          <w:rFonts w:eastAsia="Times New Roman"/>
          <w:color w:val="000000"/>
          <w:szCs w:val="24"/>
        </w:rPr>
        <w:t>:</w:t>
      </w:r>
    </w:p>
    <w:p w14:paraId="515042E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5301F3" w:rsidRPr="002B31A1">
        <w:rPr>
          <w:rFonts w:eastAsia="Times New Roman"/>
          <w:color w:val="000000"/>
          <w:szCs w:val="24"/>
        </w:rPr>
        <w:t>directly</w:t>
      </w:r>
      <w:r w:rsidRPr="002B31A1">
        <w:rPr>
          <w:rFonts w:eastAsia="Times New Roman"/>
          <w:color w:val="000000"/>
          <w:szCs w:val="24"/>
        </w:rPr>
        <w:t>:</w:t>
      </w:r>
    </w:p>
    <w:p w14:paraId="0F238637" w14:textId="77777777"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as a natural person</w:t>
      </w:r>
      <w:r w:rsidR="00604152" w:rsidRPr="002B31A1">
        <w:rPr>
          <w:rFonts w:eastAsia="Times New Roman"/>
          <w:color w:val="000000"/>
          <w:szCs w:val="24"/>
        </w:rPr>
        <w:t>;</w:t>
      </w:r>
    </w:p>
    <w:p w14:paraId="60E0ADD7" w14:textId="77777777"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b</w:t>
      </w:r>
      <w:r w:rsidR="00604152" w:rsidRPr="002B31A1">
        <w:rPr>
          <w:rFonts w:eastAsia="Times New Roman"/>
          <w:color w:val="000000"/>
          <w:szCs w:val="24"/>
        </w:rPr>
        <w:t xml:space="preserve">) </w:t>
      </w:r>
      <w:r w:rsidRPr="002B31A1">
        <w:rPr>
          <w:szCs w:val="24"/>
        </w:rPr>
        <w:t xml:space="preserve">through participation in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14:paraId="267A0459" w14:textId="77777777"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053FA7" w:rsidRPr="002B31A1">
        <w:rPr>
          <w:szCs w:val="24"/>
        </w:rPr>
        <w:t xml:space="preserve">under employment contract with an audit firm or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14:paraId="32058BBF" w14:textId="77777777"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r w:rsidR="00053FA7" w:rsidRPr="002B31A1">
        <w:rPr>
          <w:szCs w:val="24"/>
        </w:rPr>
        <w:t xml:space="preserve">under contract law agreement with an audit firm or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14:paraId="19CEE7D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53FA7" w:rsidRPr="002B31A1">
        <w:rPr>
          <w:szCs w:val="24"/>
        </w:rPr>
        <w:t xml:space="preserve">through participation in an audit firm which has been entered as a registered auditor in the register </w:t>
      </w:r>
      <w:r w:rsidR="00010D75">
        <w:rPr>
          <w:szCs w:val="24"/>
        </w:rPr>
        <w:t>under</w:t>
      </w:r>
      <w:r w:rsidR="00053FA7" w:rsidRPr="002B31A1">
        <w:rPr>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20;</w:t>
      </w:r>
    </w:p>
    <w:p w14:paraId="31A0171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53FA7" w:rsidRPr="002B31A1">
        <w:rPr>
          <w:szCs w:val="24"/>
        </w:rPr>
        <w:t>through participation in a Civil Law partnership under the Obligations and Contracts Act</w:t>
      </w:r>
      <w:r w:rsidRPr="002B31A1">
        <w:rPr>
          <w:rFonts w:eastAsia="Times New Roman"/>
          <w:color w:val="000000"/>
          <w:szCs w:val="24"/>
        </w:rPr>
        <w:t>.</w:t>
      </w:r>
    </w:p>
    <w:p w14:paraId="65A1AE5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53FA7" w:rsidRPr="002B31A1">
        <w:rPr>
          <w:szCs w:val="24"/>
        </w:rPr>
        <w:t xml:space="preserve">A registered auditor may not practice the </w:t>
      </w:r>
      <w:r w:rsidR="00904604" w:rsidRPr="002B31A1">
        <w:rPr>
          <w:szCs w:val="24"/>
        </w:rPr>
        <w:t>auditing profession</w:t>
      </w:r>
      <w:r w:rsidR="00053FA7" w:rsidRPr="002B31A1">
        <w:rPr>
          <w:szCs w:val="24"/>
        </w:rPr>
        <w:t xml:space="preserve"> through participation in more than one business entity and/or audit firm</w:t>
      </w:r>
      <w:r w:rsidRPr="002B31A1">
        <w:rPr>
          <w:rFonts w:eastAsia="Times New Roman"/>
          <w:color w:val="000000"/>
          <w:szCs w:val="24"/>
        </w:rPr>
        <w:t>.</w:t>
      </w:r>
    </w:p>
    <w:p w14:paraId="06AAC855" w14:textId="77777777" w:rsidR="00604152" w:rsidRPr="002B31A1" w:rsidRDefault="00331DB0"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standards</w:t>
      </w:r>
    </w:p>
    <w:p w14:paraId="60D40E3D"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9. </w:t>
      </w:r>
      <w:r w:rsidR="00604152" w:rsidRPr="002B31A1">
        <w:rPr>
          <w:rFonts w:eastAsia="Times New Roman"/>
          <w:color w:val="000000"/>
          <w:szCs w:val="24"/>
        </w:rPr>
        <w:t xml:space="preserve">(1) </w:t>
      </w:r>
      <w:r w:rsidR="00331DB0" w:rsidRPr="002B31A1">
        <w:rPr>
          <w:szCs w:val="24"/>
        </w:rPr>
        <w:t>A registered auditor shall pursue his/her/its professional activities within the territory of the country complying with the principles and requirements of the auditing standards applicable as at the date of accepting the relevant audit engagement</w:t>
      </w:r>
      <w:r w:rsidR="00604152" w:rsidRPr="002B31A1">
        <w:rPr>
          <w:rFonts w:eastAsia="Times New Roman"/>
          <w:color w:val="000000"/>
          <w:szCs w:val="24"/>
        </w:rPr>
        <w:t>.</w:t>
      </w:r>
    </w:p>
    <w:p w14:paraId="42331E3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346B1" w:rsidRPr="002B31A1">
        <w:rPr>
          <w:szCs w:val="24"/>
        </w:rPr>
        <w:t>The applicable auditing standards shall be the International Standards on Auditing, the International Standard on Quality Control and the other international pronouncements issued by the International Federation of Accountants through the International Auditing and Assurance Standards Board</w:t>
      </w:r>
      <w:r w:rsidRPr="002B31A1">
        <w:rPr>
          <w:rFonts w:eastAsia="Times New Roman"/>
          <w:color w:val="000000"/>
          <w:szCs w:val="24"/>
        </w:rPr>
        <w:t>.</w:t>
      </w:r>
    </w:p>
    <w:p w14:paraId="3E1A041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346B1" w:rsidRPr="002B31A1">
        <w:rPr>
          <w:szCs w:val="24"/>
        </w:rPr>
        <w:t xml:space="preserve">A registered auditor may provide services other than statutory financial audit and related services applying the requirements of other </w:t>
      </w:r>
      <w:r w:rsidR="009E3D2F" w:rsidRPr="002B31A1">
        <w:rPr>
          <w:szCs w:val="24"/>
        </w:rPr>
        <w:t>auditing</w:t>
      </w:r>
      <w:r w:rsidR="003346B1" w:rsidRPr="002B31A1">
        <w:rPr>
          <w:szCs w:val="24"/>
        </w:rPr>
        <w:t xml:space="preserve"> standards where the </w:t>
      </w:r>
      <w:r w:rsidR="009E3D2F" w:rsidRPr="002B31A1">
        <w:rPr>
          <w:szCs w:val="24"/>
        </w:rPr>
        <w:t xml:space="preserve">audit </w:t>
      </w:r>
      <w:r w:rsidR="003346B1" w:rsidRPr="002B31A1">
        <w:rPr>
          <w:szCs w:val="24"/>
        </w:rPr>
        <w:t>engagement has been accepted on the basis of those other standards</w:t>
      </w:r>
      <w:r w:rsidR="009E3D2F" w:rsidRPr="002B31A1">
        <w:rPr>
          <w:szCs w:val="24"/>
        </w:rPr>
        <w:t>.</w:t>
      </w:r>
    </w:p>
    <w:p w14:paraId="071B8202" w14:textId="77777777" w:rsidR="00604152" w:rsidRPr="002B31A1" w:rsidRDefault="009E3D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ethics</w:t>
      </w:r>
    </w:p>
    <w:p w14:paraId="45573B2D"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w:t>
      </w:r>
      <w:r w:rsidR="00604152" w:rsidRPr="002B31A1">
        <w:rPr>
          <w:rFonts w:eastAsia="Times New Roman"/>
          <w:color w:val="000000"/>
          <w:szCs w:val="24"/>
        </w:rPr>
        <w:t> </w:t>
      </w:r>
      <w:r w:rsidR="009E3D2F" w:rsidRPr="002B31A1">
        <w:rPr>
          <w:szCs w:val="24"/>
        </w:rPr>
        <w:t>In pursuing his/her/its professional activities, a registered auditor shall apply the principles and requirements of the Code of Ethics for Professional Accountants issued by the International Federation of Accountants through the International Ethics Standards Board for Accountants and adopted by ICPA, hereinafter referred to as the Code of Ethics</w:t>
      </w:r>
      <w:r w:rsidR="00604152" w:rsidRPr="002B31A1">
        <w:rPr>
          <w:rFonts w:eastAsia="Times New Roman"/>
          <w:color w:val="000000"/>
          <w:szCs w:val="24"/>
        </w:rPr>
        <w:t>.</w:t>
      </w:r>
    </w:p>
    <w:p w14:paraId="3E860CE2" w14:textId="77777777" w:rsidR="00604152" w:rsidRPr="002B31A1" w:rsidRDefault="009E3D2F" w:rsidP="009E3D2F">
      <w:pPr>
        <w:widowControl/>
        <w:tabs>
          <w:tab w:val="center" w:pos="4680"/>
          <w:tab w:val="left" w:pos="6877"/>
        </w:tabs>
        <w:suppressAutoHyphens w:val="0"/>
        <w:spacing w:line="185" w:lineRule="atLeast"/>
        <w:textAlignment w:val="center"/>
        <w:rPr>
          <w:rFonts w:eastAsia="Times New Roman"/>
          <w:szCs w:val="24"/>
        </w:rPr>
      </w:pPr>
      <w:r w:rsidRPr="002B31A1">
        <w:rPr>
          <w:rFonts w:eastAsia="Times New Roman"/>
          <w:i/>
          <w:iCs/>
          <w:color w:val="000000"/>
          <w:szCs w:val="24"/>
        </w:rPr>
        <w:tab/>
        <w:t>Professional secrecy</w:t>
      </w:r>
    </w:p>
    <w:p w14:paraId="37A9044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w:t>
      </w:r>
      <w:r w:rsidR="00604152" w:rsidRPr="002B31A1">
        <w:rPr>
          <w:rFonts w:eastAsia="Times New Roman"/>
          <w:color w:val="000000"/>
          <w:szCs w:val="24"/>
        </w:rPr>
        <w:t> </w:t>
      </w:r>
      <w:r w:rsidR="009E3D2F" w:rsidRPr="002B31A1">
        <w:rPr>
          <w:szCs w:val="24"/>
        </w:rPr>
        <w:t xml:space="preserve">A registered auditor, audit team members, and any individuals working for the registered auditor shall comply with the obligation of professional secrecy for the information of which they have become aware </w:t>
      </w:r>
      <w:r w:rsidR="009E3D2F" w:rsidRPr="002B31A1">
        <w:rPr>
          <w:bCs/>
          <w:szCs w:val="24"/>
        </w:rPr>
        <w:t>in the course of, or in connection with, the performance of</w:t>
      </w:r>
      <w:r w:rsidR="009E3D2F" w:rsidRPr="002B31A1">
        <w:rPr>
          <w:szCs w:val="24"/>
        </w:rPr>
        <w:t xml:space="preserve"> the audit engagement, except where the disclosure of this information is required for the purposes of judicial proceedings or by law</w:t>
      </w:r>
      <w:r w:rsidR="00604152" w:rsidRPr="002B31A1">
        <w:rPr>
          <w:rFonts w:eastAsia="Times New Roman"/>
          <w:color w:val="000000"/>
          <w:szCs w:val="24"/>
        </w:rPr>
        <w:t>.</w:t>
      </w:r>
    </w:p>
    <w:p w14:paraId="6A161140" w14:textId="77777777" w:rsidR="00604152" w:rsidRPr="002B31A1" w:rsidRDefault="009E3D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Public oversight of registered auditors</w:t>
      </w:r>
    </w:p>
    <w:p w14:paraId="6BA0AEF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12.</w:t>
      </w:r>
      <w:r w:rsidR="00604152" w:rsidRPr="002B31A1">
        <w:rPr>
          <w:rFonts w:eastAsia="Times New Roman"/>
          <w:color w:val="000000"/>
          <w:szCs w:val="24"/>
        </w:rPr>
        <w:t xml:space="preserve"> (1) </w:t>
      </w:r>
      <w:r w:rsidR="009E3D2F" w:rsidRPr="002B31A1">
        <w:rPr>
          <w:szCs w:val="24"/>
        </w:rPr>
        <w:t>Public oversight of registered auditors shall be carried out by the Commission</w:t>
      </w:r>
      <w:r w:rsidR="00604152" w:rsidRPr="002B31A1">
        <w:rPr>
          <w:rFonts w:eastAsia="Times New Roman"/>
          <w:color w:val="000000"/>
          <w:szCs w:val="24"/>
        </w:rPr>
        <w:t>.</w:t>
      </w:r>
    </w:p>
    <w:p w14:paraId="0E646CE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3622" w:rsidRPr="002B31A1">
        <w:rPr>
          <w:szCs w:val="24"/>
        </w:rPr>
        <w:t xml:space="preserve">The oversight under paragraph 1 shall be carried out </w:t>
      </w:r>
      <w:r w:rsidR="00FA3622" w:rsidRPr="002B31A1">
        <w:rPr>
          <w:rFonts w:eastAsia="Times New Roman"/>
          <w:color w:val="000000"/>
          <w:szCs w:val="24"/>
        </w:rPr>
        <w:t>in accordance with the requirements of this Act</w:t>
      </w:r>
      <w:r w:rsidRPr="002B31A1">
        <w:rPr>
          <w:rFonts w:eastAsia="Times New Roman"/>
          <w:color w:val="000000"/>
          <w:szCs w:val="24"/>
        </w:rPr>
        <w:t xml:space="preserve"> </w:t>
      </w:r>
      <w:r w:rsidR="00FA3622" w:rsidRPr="002B31A1">
        <w:rPr>
          <w:rFonts w:eastAsia="Times New Roman"/>
          <w:color w:val="000000"/>
          <w:szCs w:val="24"/>
        </w:rPr>
        <w:t>and Regulation</w:t>
      </w:r>
      <w:r w:rsidRPr="002B31A1">
        <w:rPr>
          <w:rFonts w:eastAsia="Times New Roman"/>
          <w:color w:val="000000"/>
          <w:szCs w:val="24"/>
        </w:rPr>
        <w:t xml:space="preserve"> (</w:t>
      </w:r>
      <w:r w:rsidR="00FA3622" w:rsidRPr="002B31A1">
        <w:rPr>
          <w:rFonts w:eastAsia="Times New Roman"/>
          <w:color w:val="000000"/>
          <w:szCs w:val="24"/>
        </w:rPr>
        <w:t>EU</w:t>
      </w:r>
      <w:r w:rsidRPr="002B31A1">
        <w:rPr>
          <w:rFonts w:eastAsia="Times New Roman"/>
          <w:color w:val="000000"/>
          <w:szCs w:val="24"/>
        </w:rPr>
        <w:t>)</w:t>
      </w:r>
      <w:r w:rsidR="00FA3622" w:rsidRPr="002B31A1">
        <w:rPr>
          <w:rFonts w:eastAsia="Times New Roman"/>
          <w:color w:val="000000"/>
          <w:szCs w:val="24"/>
        </w:rPr>
        <w:t xml:space="preserve"> No</w:t>
      </w:r>
      <w:r w:rsidRPr="002B31A1">
        <w:rPr>
          <w:rFonts w:eastAsia="Times New Roman"/>
          <w:color w:val="000000"/>
          <w:szCs w:val="24"/>
        </w:rPr>
        <w:t xml:space="preserve"> 537/2014 </w:t>
      </w:r>
      <w:r w:rsidR="00FA3622" w:rsidRPr="002B31A1">
        <w:rPr>
          <w:szCs w:val="24"/>
        </w:rPr>
        <w:t>of the European Parliament and of the Council of 16 April 2014</w:t>
      </w:r>
      <w:r w:rsidR="00FA3622" w:rsidRPr="002B31A1">
        <w:t xml:space="preserve"> </w:t>
      </w:r>
      <w:r w:rsidR="00FA3622" w:rsidRPr="002B31A1">
        <w:rPr>
          <w:szCs w:val="24"/>
        </w:rPr>
        <w:t>on specific requirements regarding statutory audit of public-interest entities</w:t>
      </w:r>
      <w:r w:rsidR="00FA3622" w:rsidRPr="002B31A1">
        <w:rPr>
          <w:rFonts w:eastAsia="Times New Roman"/>
          <w:color w:val="000000"/>
          <w:szCs w:val="24"/>
        </w:rPr>
        <w:t xml:space="preserve"> and repealing Commission Decision 2005/909/EC </w:t>
      </w:r>
      <w:r w:rsidRPr="002B31A1">
        <w:rPr>
          <w:rFonts w:eastAsia="Times New Roman"/>
          <w:color w:val="000000"/>
          <w:szCs w:val="24"/>
        </w:rPr>
        <w:t>(</w:t>
      </w:r>
      <w:r w:rsidR="00FA3622" w:rsidRPr="002B31A1">
        <w:rPr>
          <w:rFonts w:eastAsia="Times New Roman"/>
          <w:color w:val="000000"/>
          <w:szCs w:val="24"/>
        </w:rPr>
        <w:t>OJ</w:t>
      </w:r>
      <w:r w:rsidRPr="002B31A1">
        <w:rPr>
          <w:rFonts w:eastAsia="Times New Roman"/>
          <w:color w:val="000000"/>
          <w:szCs w:val="24"/>
        </w:rPr>
        <w:t xml:space="preserve">, L 158/77 </w:t>
      </w:r>
      <w:r w:rsidR="00FA3622" w:rsidRPr="002B31A1">
        <w:rPr>
          <w:rFonts w:eastAsia="Times New Roman"/>
          <w:color w:val="000000"/>
          <w:szCs w:val="24"/>
        </w:rPr>
        <w:t>of</w:t>
      </w:r>
      <w:r w:rsidRPr="002B31A1">
        <w:rPr>
          <w:rFonts w:eastAsia="Times New Roman"/>
          <w:color w:val="000000"/>
          <w:szCs w:val="24"/>
        </w:rPr>
        <w:t xml:space="preserve"> 27 </w:t>
      </w:r>
      <w:r w:rsidR="00FA3622" w:rsidRPr="002B31A1">
        <w:rPr>
          <w:rFonts w:eastAsia="Times New Roman"/>
          <w:color w:val="000000"/>
          <w:szCs w:val="24"/>
        </w:rPr>
        <w:t>May</w:t>
      </w:r>
      <w:r w:rsidRPr="002B31A1">
        <w:rPr>
          <w:rFonts w:eastAsia="Times New Roman"/>
          <w:color w:val="000000"/>
          <w:szCs w:val="24"/>
        </w:rPr>
        <w:t xml:space="preserve"> 2014), </w:t>
      </w:r>
      <w:r w:rsidR="00FA3622" w:rsidRPr="002B31A1">
        <w:rPr>
          <w:szCs w:val="24"/>
        </w:rPr>
        <w:t>hereinafter referred to as “Regulation (EU) No 537/2014”</w:t>
      </w:r>
      <w:r w:rsidRPr="002B31A1">
        <w:rPr>
          <w:rFonts w:eastAsia="Times New Roman"/>
          <w:color w:val="000000"/>
          <w:szCs w:val="24"/>
        </w:rPr>
        <w:t xml:space="preserve">, </w:t>
      </w:r>
      <w:r w:rsidR="00FA3622" w:rsidRPr="002B31A1">
        <w:rPr>
          <w:rFonts w:eastAsia="Times New Roman"/>
          <w:color w:val="000000"/>
          <w:szCs w:val="24"/>
        </w:rPr>
        <w:t>over</w:t>
      </w:r>
      <w:r w:rsidRPr="002B31A1">
        <w:rPr>
          <w:rFonts w:eastAsia="Times New Roman"/>
          <w:color w:val="000000"/>
          <w:szCs w:val="24"/>
        </w:rPr>
        <w:t>:</w:t>
      </w:r>
    </w:p>
    <w:p w14:paraId="3DB3B96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A3622" w:rsidRPr="002B31A1">
        <w:rPr>
          <w:szCs w:val="24"/>
        </w:rPr>
        <w:t>the professional activities of registered auditors</w:t>
      </w:r>
      <w:r w:rsidRPr="002B31A1">
        <w:rPr>
          <w:rFonts w:eastAsia="Times New Roman"/>
          <w:color w:val="000000"/>
          <w:szCs w:val="24"/>
        </w:rPr>
        <w:t>;</w:t>
      </w:r>
    </w:p>
    <w:p w14:paraId="32DCA78B"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FA3622" w:rsidRPr="002B31A1">
        <w:rPr>
          <w:szCs w:val="24"/>
        </w:rPr>
        <w:t xml:space="preserve">the activities of ICPA in the cases referred to in this </w:t>
      </w:r>
      <w:proofErr w:type="gramStart"/>
      <w:r w:rsidR="00FA3622" w:rsidRPr="002B31A1">
        <w:rPr>
          <w:szCs w:val="24"/>
        </w:rPr>
        <w:t>Act</w:t>
      </w:r>
      <w:r w:rsidRPr="002B31A1">
        <w:rPr>
          <w:rFonts w:eastAsia="Times New Roman"/>
          <w:color w:val="000000"/>
          <w:szCs w:val="24"/>
        </w:rPr>
        <w:t>;</w:t>
      </w:r>
      <w:proofErr w:type="gramEnd"/>
    </w:p>
    <w:p w14:paraId="56145464" w14:textId="77777777" w:rsidR="005F1A05" w:rsidRPr="002B31A1" w:rsidRDefault="005F1A05"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3. </w:t>
      </w:r>
      <w:r w:rsidRPr="001E224D">
        <w:rPr>
          <w:szCs w:val="24"/>
        </w:rPr>
        <w:t>(</w:t>
      </w:r>
      <w:r>
        <w:rPr>
          <w:szCs w:val="24"/>
        </w:rPr>
        <w:t>repealed</w:t>
      </w:r>
      <w:r w:rsidRPr="001E224D">
        <w:rPr>
          <w:szCs w:val="24"/>
        </w:rPr>
        <w:t xml:space="preserve"> – </w:t>
      </w:r>
      <w:r>
        <w:rPr>
          <w:szCs w:val="24"/>
        </w:rPr>
        <w:t>SG</w:t>
      </w:r>
      <w:r w:rsidRPr="001E224D">
        <w:rPr>
          <w:szCs w:val="24"/>
        </w:rPr>
        <w:t xml:space="preserve"> </w:t>
      </w:r>
      <w:r w:rsidR="0093224F">
        <w:rPr>
          <w:szCs w:val="24"/>
        </w:rPr>
        <w:t xml:space="preserve">No </w:t>
      </w:r>
      <w:r w:rsidRPr="001E224D">
        <w:rPr>
          <w:szCs w:val="24"/>
        </w:rPr>
        <w:t xml:space="preserve">18 </w:t>
      </w:r>
      <w:r>
        <w:rPr>
          <w:szCs w:val="24"/>
        </w:rPr>
        <w:t>of</w:t>
      </w:r>
      <w:r w:rsidRPr="001E224D">
        <w:rPr>
          <w:szCs w:val="24"/>
        </w:rPr>
        <w:t xml:space="preserve"> 2020, </w:t>
      </w:r>
      <w:r>
        <w:rPr>
          <w:szCs w:val="24"/>
        </w:rPr>
        <w:t xml:space="preserve">effective as of </w:t>
      </w:r>
      <w:r w:rsidRPr="001E224D">
        <w:rPr>
          <w:szCs w:val="24"/>
        </w:rPr>
        <w:t>28.02.2020).</w:t>
      </w:r>
    </w:p>
    <w:p w14:paraId="64F65273" w14:textId="77777777" w:rsidR="005F1A05" w:rsidRDefault="005F1A05"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(3) </w:t>
      </w:r>
      <w:r w:rsidRPr="005F1A05">
        <w:rPr>
          <w:rFonts w:eastAsia="Times New Roman"/>
          <w:color w:val="000000"/>
          <w:szCs w:val="24"/>
        </w:rPr>
        <w:t>(</w:t>
      </w:r>
      <w:r>
        <w:rPr>
          <w:rFonts w:eastAsia="Times New Roman"/>
          <w:color w:val="000000"/>
          <w:szCs w:val="24"/>
        </w:rPr>
        <w:t>New</w:t>
      </w:r>
      <w:r w:rsidRPr="005F1A05">
        <w:rPr>
          <w:rFonts w:eastAsia="Times New Roman"/>
          <w:color w:val="000000"/>
          <w:szCs w:val="24"/>
        </w:rPr>
        <w:t xml:space="preserve"> – </w:t>
      </w:r>
      <w:r>
        <w:rPr>
          <w:rFonts w:eastAsia="Times New Roman"/>
          <w:color w:val="000000"/>
          <w:szCs w:val="24"/>
        </w:rPr>
        <w:t>SG</w:t>
      </w:r>
      <w:r w:rsidRPr="005F1A05">
        <w:rPr>
          <w:rFonts w:eastAsia="Times New Roman"/>
          <w:color w:val="000000"/>
          <w:szCs w:val="24"/>
        </w:rPr>
        <w:t xml:space="preserve"> </w:t>
      </w:r>
      <w:r w:rsidR="0093224F">
        <w:rPr>
          <w:rFonts w:eastAsia="Times New Roman"/>
          <w:color w:val="000000"/>
          <w:szCs w:val="24"/>
        </w:rPr>
        <w:t xml:space="preserve">No </w:t>
      </w:r>
      <w:r w:rsidRPr="005F1A05">
        <w:rPr>
          <w:rFonts w:eastAsia="Times New Roman"/>
          <w:color w:val="000000"/>
          <w:szCs w:val="24"/>
        </w:rPr>
        <w:t xml:space="preserve">18 </w:t>
      </w:r>
      <w:r>
        <w:rPr>
          <w:rFonts w:eastAsia="Times New Roman"/>
          <w:color w:val="000000"/>
          <w:szCs w:val="24"/>
        </w:rPr>
        <w:t>of</w:t>
      </w:r>
      <w:r w:rsidRPr="005F1A05">
        <w:rPr>
          <w:rFonts w:eastAsia="Times New Roman"/>
          <w:color w:val="000000"/>
          <w:szCs w:val="24"/>
        </w:rPr>
        <w:t xml:space="preserve"> 2020, </w:t>
      </w:r>
      <w:r>
        <w:rPr>
          <w:rFonts w:eastAsia="Times New Roman"/>
          <w:color w:val="000000"/>
          <w:szCs w:val="24"/>
        </w:rPr>
        <w:t>effective as of</w:t>
      </w:r>
      <w:r w:rsidRPr="005F1A05">
        <w:rPr>
          <w:rFonts w:eastAsia="Times New Roman"/>
          <w:color w:val="000000"/>
          <w:szCs w:val="24"/>
        </w:rPr>
        <w:t xml:space="preserve"> 28.02.2020) </w:t>
      </w:r>
      <w:r>
        <w:rPr>
          <w:rFonts w:eastAsia="Times New Roman"/>
          <w:color w:val="000000"/>
          <w:szCs w:val="24"/>
        </w:rPr>
        <w:t>The Commission shall perform ongoing monitoring on the developments in the</w:t>
      </w:r>
      <w:r w:rsidRPr="005F1A05">
        <w:rPr>
          <w:rFonts w:eastAsia="Times New Roman"/>
          <w:color w:val="000000"/>
          <w:szCs w:val="24"/>
        </w:rPr>
        <w:t xml:space="preserve"> </w:t>
      </w:r>
      <w:r>
        <w:rPr>
          <w:rFonts w:eastAsia="Times New Roman"/>
          <w:color w:val="000000"/>
          <w:szCs w:val="24"/>
        </w:rPr>
        <w:t xml:space="preserve">market </w:t>
      </w:r>
      <w:r w:rsidR="00A24009">
        <w:rPr>
          <w:rFonts w:eastAsia="Times New Roman"/>
          <w:color w:val="000000"/>
          <w:szCs w:val="24"/>
        </w:rPr>
        <w:t>for</w:t>
      </w:r>
      <w:r>
        <w:rPr>
          <w:rFonts w:eastAsia="Times New Roman"/>
          <w:color w:val="000000"/>
          <w:szCs w:val="24"/>
        </w:rPr>
        <w:t xml:space="preserve"> providing the services in accordance with the requirements of Art</w:t>
      </w:r>
      <w:r w:rsidRPr="005F1A05">
        <w:rPr>
          <w:rFonts w:eastAsia="Times New Roman"/>
          <w:color w:val="000000"/>
          <w:szCs w:val="24"/>
        </w:rPr>
        <w:t xml:space="preserve">. 27 </w:t>
      </w:r>
      <w:r>
        <w:rPr>
          <w:rFonts w:eastAsia="Times New Roman"/>
          <w:color w:val="000000"/>
          <w:szCs w:val="24"/>
        </w:rPr>
        <w:t>of Regulation</w:t>
      </w:r>
      <w:r w:rsidRPr="005F1A05">
        <w:rPr>
          <w:rFonts w:eastAsia="Times New Roman"/>
          <w:color w:val="000000"/>
          <w:szCs w:val="24"/>
        </w:rPr>
        <w:t xml:space="preserve"> (</w:t>
      </w:r>
      <w:r>
        <w:rPr>
          <w:rFonts w:eastAsia="Times New Roman"/>
          <w:color w:val="000000"/>
          <w:szCs w:val="24"/>
        </w:rPr>
        <w:t>EU</w:t>
      </w:r>
      <w:r w:rsidRPr="005F1A05">
        <w:rPr>
          <w:rFonts w:eastAsia="Times New Roman"/>
          <w:color w:val="000000"/>
          <w:szCs w:val="24"/>
        </w:rPr>
        <w:t xml:space="preserve">) </w:t>
      </w:r>
      <w:r>
        <w:rPr>
          <w:rFonts w:eastAsia="Times New Roman"/>
          <w:color w:val="000000"/>
          <w:szCs w:val="24"/>
        </w:rPr>
        <w:t xml:space="preserve">No </w:t>
      </w:r>
      <w:r w:rsidRPr="005F1A05">
        <w:rPr>
          <w:rFonts w:eastAsia="Times New Roman"/>
          <w:color w:val="000000"/>
          <w:szCs w:val="24"/>
        </w:rPr>
        <w:t>537/2014.</w:t>
      </w:r>
    </w:p>
    <w:p w14:paraId="58C5E29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w:t>
      </w:r>
      <w:r w:rsidR="00A24009">
        <w:rPr>
          <w:rFonts w:eastAsia="Times New Roman"/>
          <w:color w:val="000000"/>
          <w:szCs w:val="24"/>
        </w:rPr>
        <w:t>4</w:t>
      </w:r>
      <w:r w:rsidRPr="002B31A1">
        <w:rPr>
          <w:rFonts w:eastAsia="Times New Roman"/>
          <w:color w:val="000000"/>
          <w:szCs w:val="24"/>
        </w:rPr>
        <w:t xml:space="preserve">) </w:t>
      </w:r>
      <w:r w:rsidR="00A24009" w:rsidRPr="00A24009">
        <w:rPr>
          <w:rFonts w:eastAsia="Times New Roman"/>
          <w:color w:val="000000"/>
          <w:szCs w:val="24"/>
        </w:rPr>
        <w:t>(</w:t>
      </w:r>
      <w:r w:rsidR="0093224F">
        <w:rPr>
          <w:rFonts w:eastAsia="Times New Roman"/>
          <w:color w:val="000000"/>
          <w:szCs w:val="24"/>
        </w:rPr>
        <w:t xml:space="preserve">Renumbered from </w:t>
      </w:r>
      <w:r w:rsidR="00A24009">
        <w:rPr>
          <w:rFonts w:eastAsia="Times New Roman"/>
          <w:color w:val="000000"/>
          <w:szCs w:val="24"/>
        </w:rPr>
        <w:t>paragraph</w:t>
      </w:r>
      <w:r w:rsidR="00A24009" w:rsidRPr="00A24009">
        <w:rPr>
          <w:rFonts w:eastAsia="Times New Roman"/>
          <w:color w:val="000000"/>
          <w:szCs w:val="24"/>
        </w:rPr>
        <w:t xml:space="preserve"> 3 – </w:t>
      </w:r>
      <w:r w:rsidR="00A24009">
        <w:rPr>
          <w:rFonts w:eastAsia="Times New Roman"/>
          <w:color w:val="000000"/>
          <w:szCs w:val="24"/>
        </w:rPr>
        <w:t>SG</w:t>
      </w:r>
      <w:r w:rsidR="00A24009" w:rsidRPr="00A24009">
        <w:rPr>
          <w:rFonts w:eastAsia="Times New Roman"/>
          <w:color w:val="000000"/>
          <w:szCs w:val="24"/>
        </w:rPr>
        <w:t xml:space="preserve"> </w:t>
      </w:r>
      <w:r w:rsidR="0093224F">
        <w:rPr>
          <w:rFonts w:eastAsia="Times New Roman"/>
          <w:color w:val="000000"/>
          <w:szCs w:val="24"/>
        </w:rPr>
        <w:t xml:space="preserve">No </w:t>
      </w:r>
      <w:r w:rsidR="00A24009" w:rsidRPr="00A24009">
        <w:rPr>
          <w:rFonts w:eastAsia="Times New Roman"/>
          <w:color w:val="000000"/>
          <w:szCs w:val="24"/>
        </w:rPr>
        <w:t xml:space="preserve">18 </w:t>
      </w:r>
      <w:r w:rsidR="00A24009">
        <w:rPr>
          <w:rFonts w:eastAsia="Times New Roman"/>
          <w:color w:val="000000"/>
          <w:szCs w:val="24"/>
        </w:rPr>
        <w:t>of</w:t>
      </w:r>
      <w:r w:rsidR="00A24009" w:rsidRPr="00A24009">
        <w:rPr>
          <w:rFonts w:eastAsia="Times New Roman"/>
          <w:color w:val="000000"/>
          <w:szCs w:val="24"/>
        </w:rPr>
        <w:t xml:space="preserve"> 2020, </w:t>
      </w:r>
      <w:r w:rsidR="00A24009">
        <w:rPr>
          <w:rFonts w:eastAsia="Times New Roman"/>
          <w:color w:val="000000"/>
          <w:szCs w:val="24"/>
        </w:rPr>
        <w:t>effective as of</w:t>
      </w:r>
      <w:r w:rsidR="00A24009" w:rsidRPr="00A24009">
        <w:rPr>
          <w:rFonts w:eastAsia="Times New Roman"/>
          <w:color w:val="000000"/>
          <w:szCs w:val="24"/>
        </w:rPr>
        <w:t xml:space="preserve"> 28.02.2020) </w:t>
      </w:r>
      <w:r w:rsidR="00E71598" w:rsidRPr="002B31A1">
        <w:rPr>
          <w:szCs w:val="24"/>
        </w:rPr>
        <w:t>The Commission shall be the competent authority for the regulation and oversight of registered auditors in the Republic of Bulgaria</w:t>
      </w:r>
      <w:r w:rsidRPr="002B31A1">
        <w:rPr>
          <w:rFonts w:eastAsia="Times New Roman"/>
          <w:color w:val="000000"/>
          <w:szCs w:val="24"/>
        </w:rPr>
        <w:t>.</w:t>
      </w:r>
    </w:p>
    <w:p w14:paraId="3A937CE6" w14:textId="77777777" w:rsidR="00604152" w:rsidRPr="002B31A1" w:rsidRDefault="00550BC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Two</w:t>
      </w:r>
    </w:p>
    <w:p w14:paraId="472B518E" w14:textId="77777777" w:rsidR="00604152" w:rsidRDefault="00550BC2" w:rsidP="00604152">
      <w:pPr>
        <w:widowControl/>
        <w:suppressAutoHyphens w:val="0"/>
        <w:spacing w:line="185" w:lineRule="atLeast"/>
        <w:jc w:val="center"/>
        <w:textAlignment w:val="center"/>
        <w:rPr>
          <w:rFonts w:eastAsia="Times New Roman"/>
          <w:color w:val="000000"/>
          <w:szCs w:val="24"/>
        </w:rPr>
      </w:pPr>
      <w:r w:rsidRPr="002B31A1">
        <w:rPr>
          <w:rFonts w:eastAsia="Times New Roman"/>
          <w:color w:val="000000"/>
          <w:szCs w:val="24"/>
        </w:rPr>
        <w:t xml:space="preserve">GETTING </w:t>
      </w:r>
      <w:r w:rsidR="002A5BBC">
        <w:rPr>
          <w:rFonts w:eastAsia="Times New Roman"/>
          <w:color w:val="000000"/>
          <w:szCs w:val="24"/>
        </w:rPr>
        <w:t>A</w:t>
      </w:r>
      <w:r w:rsidR="002A5BBC" w:rsidRPr="002A5BBC">
        <w:rPr>
          <w:rFonts w:eastAsia="Times New Roman"/>
          <w:color w:val="000000"/>
          <w:szCs w:val="24"/>
        </w:rPr>
        <w:t xml:space="preserve"> </w:t>
      </w:r>
      <w:r w:rsidR="002A5BBC" w:rsidRPr="002B31A1">
        <w:rPr>
          <w:rFonts w:eastAsia="Times New Roman"/>
          <w:color w:val="000000"/>
          <w:szCs w:val="24"/>
        </w:rPr>
        <w:t>CERTIFIED PUBLIC ACCOUNTANT</w:t>
      </w:r>
      <w:r w:rsidRPr="002B31A1">
        <w:rPr>
          <w:rFonts w:eastAsia="Times New Roman"/>
          <w:color w:val="000000"/>
          <w:szCs w:val="24"/>
        </w:rPr>
        <w:t xml:space="preserve"> </w:t>
      </w:r>
      <w:r w:rsidR="002A5BBC">
        <w:rPr>
          <w:rFonts w:eastAsia="Times New Roman"/>
          <w:color w:val="000000"/>
          <w:szCs w:val="24"/>
        </w:rPr>
        <w:t xml:space="preserve">DIPLOMA </w:t>
      </w:r>
      <w:r w:rsidRPr="002B31A1">
        <w:rPr>
          <w:rFonts w:eastAsia="Times New Roman"/>
          <w:color w:val="000000"/>
          <w:szCs w:val="24"/>
        </w:rPr>
        <w:t>AND ACQUIRING THE LEGAL CAPACITY TO PRACTICE AS A REGISTERED AUDITOR. RECOGNITION OF THE QUALIFICATION AND THE LEGAL CAPACITY OF EU REGISTERED AUDITORS AND THIRD-COUNTRY AUDITORS</w:t>
      </w:r>
    </w:p>
    <w:p w14:paraId="63E491CB" w14:textId="77777777" w:rsidR="002A5BBC" w:rsidRPr="002A5BBC" w:rsidRDefault="002A5BBC" w:rsidP="00604152">
      <w:pPr>
        <w:widowControl/>
        <w:suppressAutoHyphens w:val="0"/>
        <w:spacing w:line="185" w:lineRule="atLeast"/>
        <w:jc w:val="center"/>
        <w:textAlignment w:val="center"/>
        <w:rPr>
          <w:rFonts w:eastAsia="Times New Roman"/>
          <w:szCs w:val="24"/>
        </w:rPr>
      </w:pPr>
      <w:r w:rsidRPr="002A5BBC">
        <w:rPr>
          <w:rFonts w:eastAsia="Times New Roman"/>
          <w:bCs/>
          <w:szCs w:val="24"/>
        </w:rPr>
        <w:t>(</w:t>
      </w:r>
      <w:r>
        <w:rPr>
          <w:rFonts w:eastAsia="Times New Roman"/>
          <w:bCs/>
          <w:szCs w:val="24"/>
        </w:rPr>
        <w:t>Heading amended</w:t>
      </w:r>
      <w:r w:rsidRPr="002A5BBC">
        <w:rPr>
          <w:rFonts w:eastAsia="Times New Roman"/>
          <w:bCs/>
          <w:szCs w:val="24"/>
        </w:rPr>
        <w:t xml:space="preserve"> – </w:t>
      </w:r>
      <w:r>
        <w:rPr>
          <w:rFonts w:eastAsia="Times New Roman"/>
          <w:bCs/>
          <w:szCs w:val="24"/>
        </w:rPr>
        <w:t>SG No</w:t>
      </w:r>
      <w:r w:rsidRPr="002A5BBC">
        <w:rPr>
          <w:rFonts w:eastAsia="Times New Roman"/>
          <w:bCs/>
          <w:szCs w:val="24"/>
        </w:rPr>
        <w:t xml:space="preserve"> 18 </w:t>
      </w:r>
      <w:r>
        <w:rPr>
          <w:rFonts w:eastAsia="Times New Roman"/>
          <w:bCs/>
          <w:szCs w:val="24"/>
        </w:rPr>
        <w:t>of</w:t>
      </w:r>
      <w:r w:rsidRPr="002A5BBC">
        <w:rPr>
          <w:rFonts w:eastAsia="Times New Roman"/>
          <w:bCs/>
          <w:szCs w:val="24"/>
        </w:rPr>
        <w:t xml:space="preserve"> 2020, </w:t>
      </w:r>
      <w:r>
        <w:rPr>
          <w:rFonts w:eastAsia="Times New Roman"/>
          <w:bCs/>
          <w:szCs w:val="24"/>
        </w:rPr>
        <w:t xml:space="preserve">effective as of </w:t>
      </w:r>
      <w:r w:rsidRPr="002A5BBC">
        <w:rPr>
          <w:rFonts w:eastAsia="Times New Roman"/>
          <w:bCs/>
          <w:szCs w:val="24"/>
        </w:rPr>
        <w:t>28.02.2020)</w:t>
      </w:r>
    </w:p>
    <w:p w14:paraId="52BA1773" w14:textId="77777777" w:rsidR="00604152" w:rsidRPr="002B31A1" w:rsidRDefault="00E6206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Eligibility requirements for application</w:t>
      </w:r>
    </w:p>
    <w:p w14:paraId="4822768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13.</w:t>
      </w:r>
      <w:r w:rsidR="00604152" w:rsidRPr="002B31A1">
        <w:rPr>
          <w:rFonts w:eastAsia="Times New Roman"/>
          <w:color w:val="000000"/>
          <w:szCs w:val="24"/>
        </w:rPr>
        <w:t xml:space="preserve"> (1) </w:t>
      </w:r>
      <w:r w:rsidR="00E6206C" w:rsidRPr="002B31A1">
        <w:t>A person of good repute may be a candidate aspiring to become a certified public accountant or a registered auditor</w:t>
      </w:r>
      <w:r w:rsidR="00604152" w:rsidRPr="002B31A1">
        <w:rPr>
          <w:rFonts w:eastAsia="Times New Roman"/>
          <w:color w:val="000000"/>
          <w:szCs w:val="24"/>
        </w:rPr>
        <w:t>.</w:t>
      </w:r>
    </w:p>
    <w:p w14:paraId="6D2A44D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6206C" w:rsidRPr="002B31A1">
        <w:rPr>
          <w:rFonts w:eastAsia="Times New Roman"/>
          <w:color w:val="000000"/>
          <w:szCs w:val="24"/>
        </w:rPr>
        <w:t>A</w:t>
      </w:r>
      <w:r w:rsidR="00E6206C" w:rsidRPr="002B31A1">
        <w:t xml:space="preserve"> candidate aspiring to get the qualification and acquire the legal capacity to practice as a certified public accountant</w:t>
      </w:r>
      <w:r w:rsidR="00E6206C" w:rsidRPr="002B31A1">
        <w:rPr>
          <w:rFonts w:eastAsia="Times New Roman"/>
          <w:color w:val="000000"/>
          <w:szCs w:val="24"/>
        </w:rPr>
        <w:t xml:space="preserve"> shall have</w:t>
      </w:r>
      <w:r w:rsidRPr="002B31A1">
        <w:rPr>
          <w:rFonts w:eastAsia="Times New Roman"/>
          <w:color w:val="000000"/>
          <w:szCs w:val="24"/>
        </w:rPr>
        <w:t>:</w:t>
      </w:r>
    </w:p>
    <w:p w14:paraId="09A04C4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6206C" w:rsidRPr="002B31A1">
        <w:t>an accounting and economics education with a Master’s degree and four years of practical professional experience</w:t>
      </w:r>
      <w:r w:rsidRPr="002B31A1">
        <w:rPr>
          <w:rFonts w:eastAsia="Times New Roman"/>
          <w:color w:val="000000"/>
          <w:szCs w:val="24"/>
        </w:rPr>
        <w:t>;</w:t>
      </w:r>
    </w:p>
    <w:p w14:paraId="659B9EB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6206C" w:rsidRPr="002B31A1">
        <w:t>an accounting and economics education with a Bachelor’s degree and five years of practical professional experience</w:t>
      </w:r>
      <w:r w:rsidRPr="002B31A1">
        <w:rPr>
          <w:rFonts w:eastAsia="Times New Roman"/>
          <w:color w:val="000000"/>
          <w:szCs w:val="24"/>
        </w:rPr>
        <w:t>;</w:t>
      </w:r>
    </w:p>
    <w:p w14:paraId="1E2447D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6206C" w:rsidRPr="002B31A1">
        <w:t>other higher economics education and seven years of practical professional experience</w:t>
      </w:r>
      <w:r w:rsidRPr="002B31A1">
        <w:rPr>
          <w:rFonts w:eastAsia="Times New Roman"/>
          <w:color w:val="000000"/>
          <w:szCs w:val="24"/>
        </w:rPr>
        <w:t>;</w:t>
      </w:r>
    </w:p>
    <w:p w14:paraId="70E4E4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6206C" w:rsidRPr="002B31A1">
        <w:t>other higher education and ten years of practical professional experience</w:t>
      </w:r>
      <w:r w:rsidRPr="002B31A1">
        <w:rPr>
          <w:rFonts w:eastAsia="Times New Roman"/>
          <w:color w:val="000000"/>
          <w:szCs w:val="24"/>
        </w:rPr>
        <w:t>.</w:t>
      </w:r>
    </w:p>
    <w:p w14:paraId="182DB3E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6206C" w:rsidRPr="002B31A1">
        <w:rPr>
          <w:rFonts w:eastAsia="Times New Roman"/>
          <w:color w:val="000000"/>
          <w:szCs w:val="24"/>
        </w:rPr>
        <w:t xml:space="preserve">The </w:t>
      </w:r>
      <w:r w:rsidR="00E6206C" w:rsidRPr="002B31A1">
        <w:t>practical professional experience</w:t>
      </w:r>
      <w:r w:rsidR="00E6206C" w:rsidRPr="002B31A1">
        <w:rPr>
          <w:rFonts w:eastAsia="Times New Roman"/>
          <w:color w:val="000000"/>
          <w:szCs w:val="24"/>
        </w:rPr>
        <w:t xml:space="preserve"> referred to in paragraph</w:t>
      </w:r>
      <w:r w:rsidRPr="002B31A1">
        <w:rPr>
          <w:rFonts w:eastAsia="Times New Roman"/>
          <w:color w:val="000000"/>
          <w:szCs w:val="24"/>
        </w:rPr>
        <w:t xml:space="preserve"> 2 </w:t>
      </w:r>
      <w:r w:rsidR="00E6206C" w:rsidRPr="002B31A1">
        <w:rPr>
          <w:rFonts w:eastAsia="Times New Roman"/>
          <w:color w:val="000000"/>
          <w:szCs w:val="24"/>
        </w:rPr>
        <w:t>means a practical experience in</w:t>
      </w:r>
      <w:r w:rsidRPr="002B31A1">
        <w:rPr>
          <w:rFonts w:eastAsia="Times New Roman"/>
          <w:color w:val="000000"/>
          <w:szCs w:val="24"/>
        </w:rPr>
        <w:t xml:space="preserve"> </w:t>
      </w:r>
      <w:r w:rsidR="00E6206C" w:rsidRPr="002B31A1">
        <w:t xml:space="preserve">the fields of accounting, internal audit, external audit, and financial inspection, </w:t>
      </w:r>
      <w:r w:rsidR="00E6206C" w:rsidRPr="002B31A1">
        <w:rPr>
          <w:rFonts w:eastAsia="Times New Roman"/>
          <w:color w:val="000000"/>
          <w:szCs w:val="24"/>
        </w:rPr>
        <w:t xml:space="preserve">practical experience </w:t>
      </w:r>
      <w:r w:rsidR="00E6206C" w:rsidRPr="002B31A1">
        <w:t>in a National Revenue Agency body, as an inspector with the Commission or as a university lecturer in the fields of accounting, control or finance</w:t>
      </w:r>
      <w:r w:rsidRPr="002B31A1">
        <w:rPr>
          <w:rFonts w:eastAsia="Times New Roman"/>
          <w:color w:val="000000"/>
          <w:szCs w:val="24"/>
        </w:rPr>
        <w:t>.</w:t>
      </w:r>
    </w:p>
    <w:p w14:paraId="2C5A894B" w14:textId="77777777" w:rsidR="00604152" w:rsidRPr="002B31A1" w:rsidRDefault="001D528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Requirement for primary examinations for </w:t>
      </w:r>
      <w:r w:rsidR="009C4377" w:rsidRPr="002B31A1">
        <w:rPr>
          <w:rFonts w:eastAsia="Times New Roman"/>
          <w:i/>
          <w:iCs/>
          <w:color w:val="000000"/>
          <w:szCs w:val="24"/>
        </w:rPr>
        <w:t xml:space="preserve">a </w:t>
      </w:r>
      <w:r w:rsidRPr="002B31A1">
        <w:rPr>
          <w:rFonts w:eastAsia="Times New Roman"/>
          <w:i/>
          <w:iCs/>
          <w:color w:val="000000"/>
          <w:szCs w:val="24"/>
        </w:rPr>
        <w:t>certified public accountant</w:t>
      </w:r>
    </w:p>
    <w:p w14:paraId="2851D1D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14.</w:t>
      </w:r>
      <w:r w:rsidR="00604152" w:rsidRPr="002B31A1">
        <w:rPr>
          <w:rFonts w:eastAsia="Times New Roman"/>
          <w:color w:val="000000"/>
          <w:szCs w:val="24"/>
        </w:rPr>
        <w:t xml:space="preserve"> (1) </w:t>
      </w:r>
      <w:r w:rsidR="00BC7FA5" w:rsidRPr="002B31A1">
        <w:rPr>
          <w:rFonts w:eastAsia="Times New Roman"/>
          <w:color w:val="000000"/>
          <w:szCs w:val="24"/>
        </w:rPr>
        <w:t xml:space="preserve">To become </w:t>
      </w:r>
      <w:r w:rsidR="00BC7FA5" w:rsidRPr="002B31A1">
        <w:t>entitled to sit the examinations referred to in Art. 15, the certified public accountant candidate must have successfully passed at a university examinations in the following fields</w:t>
      </w:r>
      <w:r w:rsidR="00604152" w:rsidRPr="002B31A1">
        <w:rPr>
          <w:rFonts w:eastAsia="Times New Roman"/>
          <w:color w:val="000000"/>
          <w:szCs w:val="24"/>
        </w:rPr>
        <w:t>:</w:t>
      </w:r>
    </w:p>
    <w:p w14:paraId="65EB3B61" w14:textId="77777777" w:rsidR="00604152" w:rsidRPr="002B31A1" w:rsidRDefault="00604152" w:rsidP="005B7675">
      <w:pPr>
        <w:widowControl/>
        <w:tabs>
          <w:tab w:val="left" w:pos="7546"/>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C7FA5" w:rsidRPr="002B31A1">
        <w:t>principles of accounting (general theory of accounting)</w:t>
      </w:r>
      <w:r w:rsidRPr="002B31A1">
        <w:rPr>
          <w:rFonts w:eastAsia="Times New Roman"/>
          <w:color w:val="000000"/>
          <w:szCs w:val="24"/>
        </w:rPr>
        <w:t>;</w:t>
      </w:r>
      <w:r w:rsidR="005B7675" w:rsidRPr="002B31A1">
        <w:rPr>
          <w:rFonts w:eastAsia="Times New Roman"/>
          <w:color w:val="000000"/>
          <w:szCs w:val="24"/>
        </w:rPr>
        <w:tab/>
      </w:r>
    </w:p>
    <w:p w14:paraId="0C51ED2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C7FA5" w:rsidRPr="002B31A1">
        <w:t>financial accounting</w:t>
      </w:r>
      <w:r w:rsidRPr="002B31A1">
        <w:rPr>
          <w:rFonts w:eastAsia="Times New Roman"/>
          <w:color w:val="000000"/>
          <w:szCs w:val="24"/>
        </w:rPr>
        <w:t>;</w:t>
      </w:r>
    </w:p>
    <w:p w14:paraId="3E02CC4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C7FA5" w:rsidRPr="002B31A1">
        <w:rPr>
          <w:rFonts w:eastAsia="Times New Roman"/>
          <w:color w:val="000000"/>
          <w:szCs w:val="24"/>
        </w:rPr>
        <w:t>management accounting</w:t>
      </w:r>
      <w:r w:rsidRPr="002B31A1">
        <w:rPr>
          <w:rFonts w:eastAsia="Times New Roman"/>
          <w:color w:val="000000"/>
          <w:szCs w:val="24"/>
        </w:rPr>
        <w:t>;</w:t>
      </w:r>
    </w:p>
    <w:p w14:paraId="0C62951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C7FA5" w:rsidRPr="002B31A1">
        <w:t>financial statements analysis</w:t>
      </w:r>
      <w:r w:rsidRPr="002B31A1">
        <w:rPr>
          <w:rFonts w:eastAsia="Times New Roman"/>
          <w:color w:val="000000"/>
          <w:szCs w:val="24"/>
        </w:rPr>
        <w:t>;</w:t>
      </w:r>
    </w:p>
    <w:p w14:paraId="3CFF0F3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C7FA5" w:rsidRPr="002B31A1">
        <w:t>financial control and auditing standards, including the International Standards on Auditing</w:t>
      </w:r>
      <w:r w:rsidRPr="002B31A1">
        <w:rPr>
          <w:rFonts w:eastAsia="Times New Roman"/>
          <w:color w:val="000000"/>
          <w:szCs w:val="24"/>
        </w:rPr>
        <w:t>;</w:t>
      </w:r>
    </w:p>
    <w:p w14:paraId="1FF6913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C7FA5" w:rsidRPr="002B31A1">
        <w:rPr>
          <w:rFonts w:eastAsia="Times New Roman"/>
          <w:color w:val="000000"/>
          <w:szCs w:val="24"/>
        </w:rPr>
        <w:t>commercial law</w:t>
      </w:r>
      <w:r w:rsidRPr="002B31A1">
        <w:rPr>
          <w:rFonts w:eastAsia="Times New Roman"/>
          <w:color w:val="000000"/>
          <w:szCs w:val="24"/>
        </w:rPr>
        <w:t>;</w:t>
      </w:r>
    </w:p>
    <w:p w14:paraId="512E7AB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BC7FA5" w:rsidRPr="002B31A1">
        <w:rPr>
          <w:rFonts w:eastAsia="Times New Roman"/>
          <w:color w:val="000000"/>
          <w:szCs w:val="24"/>
        </w:rPr>
        <w:t>tax law</w:t>
      </w:r>
      <w:r w:rsidRPr="002B31A1">
        <w:rPr>
          <w:rFonts w:eastAsia="Times New Roman"/>
          <w:color w:val="000000"/>
          <w:szCs w:val="24"/>
        </w:rPr>
        <w:t>;</w:t>
      </w:r>
    </w:p>
    <w:p w14:paraId="7F27C3F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BC7FA5" w:rsidRPr="002B31A1">
        <w:t>employment and social security law</w:t>
      </w:r>
      <w:r w:rsidRPr="002B31A1">
        <w:rPr>
          <w:rFonts w:eastAsia="Times New Roman"/>
          <w:color w:val="000000"/>
          <w:szCs w:val="24"/>
        </w:rPr>
        <w:t>;</w:t>
      </w:r>
    </w:p>
    <w:p w14:paraId="33956E4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BC7FA5" w:rsidRPr="002B31A1">
        <w:rPr>
          <w:rFonts w:eastAsia="Times New Roman"/>
          <w:color w:val="000000"/>
          <w:szCs w:val="24"/>
        </w:rPr>
        <w:t>corporate finance</w:t>
      </w:r>
      <w:r w:rsidRPr="002B31A1">
        <w:rPr>
          <w:rFonts w:eastAsia="Times New Roman"/>
          <w:color w:val="000000"/>
          <w:szCs w:val="24"/>
        </w:rPr>
        <w:t>;</w:t>
      </w:r>
    </w:p>
    <w:p w14:paraId="06B4D01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BC7FA5" w:rsidRPr="002B31A1">
        <w:t>mathematics and statistics</w:t>
      </w:r>
      <w:r w:rsidRPr="002B31A1">
        <w:rPr>
          <w:rFonts w:eastAsia="Times New Roman"/>
          <w:color w:val="000000"/>
          <w:szCs w:val="24"/>
        </w:rPr>
        <w:t>;</w:t>
      </w:r>
    </w:p>
    <w:p w14:paraId="619FFFE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BC7FA5" w:rsidRPr="002B31A1">
        <w:t>microeconomics</w:t>
      </w:r>
      <w:r w:rsidRPr="002B31A1">
        <w:rPr>
          <w:rFonts w:eastAsia="Times New Roman"/>
          <w:color w:val="000000"/>
          <w:szCs w:val="24"/>
        </w:rPr>
        <w:t>;</w:t>
      </w:r>
    </w:p>
    <w:p w14:paraId="522A5E2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BC7FA5" w:rsidRPr="002B31A1">
        <w:t>basic principles of the financial management of an enterprise</w:t>
      </w:r>
      <w:r w:rsidRPr="002B31A1">
        <w:rPr>
          <w:rFonts w:eastAsia="Times New Roman"/>
          <w:color w:val="000000"/>
          <w:szCs w:val="24"/>
        </w:rPr>
        <w:t>;</w:t>
      </w:r>
    </w:p>
    <w:p w14:paraId="3E6AA7F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BC7FA5" w:rsidRPr="002B31A1">
        <w:t>information systems and information technology</w:t>
      </w:r>
      <w:r w:rsidRPr="002B31A1">
        <w:rPr>
          <w:rFonts w:eastAsia="Times New Roman"/>
          <w:color w:val="000000"/>
          <w:szCs w:val="24"/>
        </w:rPr>
        <w:t>;</w:t>
      </w:r>
    </w:p>
    <w:p w14:paraId="1CBB094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r w:rsidR="00BC7FA5" w:rsidRPr="002B31A1">
        <w:t>risk management and internal control</w:t>
      </w:r>
      <w:r w:rsidRPr="002B31A1">
        <w:rPr>
          <w:rFonts w:eastAsia="Times New Roman"/>
          <w:color w:val="000000"/>
          <w:szCs w:val="24"/>
        </w:rPr>
        <w:t>;</w:t>
      </w:r>
    </w:p>
    <w:p w14:paraId="4E607C8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r w:rsidR="00BC7FA5" w:rsidRPr="002B31A1">
        <w:t>professional ethics and independence</w:t>
      </w:r>
      <w:r w:rsidRPr="002B31A1">
        <w:rPr>
          <w:rFonts w:eastAsia="Times New Roman"/>
          <w:color w:val="000000"/>
          <w:szCs w:val="24"/>
        </w:rPr>
        <w:t>.</w:t>
      </w:r>
    </w:p>
    <w:p w14:paraId="669631A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5B7675" w:rsidRPr="002B31A1">
        <w:rPr>
          <w:rFonts w:eastAsia="Times New Roman"/>
          <w:color w:val="000000"/>
          <w:szCs w:val="24"/>
        </w:rPr>
        <w:t xml:space="preserve">Where a </w:t>
      </w:r>
      <w:r w:rsidR="005B7675" w:rsidRPr="002B31A1">
        <w:t>certified public accountant candidate</w:t>
      </w:r>
      <w:r w:rsidR="005B7675" w:rsidRPr="002B31A1">
        <w:rPr>
          <w:rFonts w:eastAsia="Times New Roman"/>
          <w:color w:val="000000"/>
          <w:szCs w:val="24"/>
        </w:rPr>
        <w:t xml:space="preserve"> has not held an examination in any of the fields referred to in paragraph</w:t>
      </w:r>
      <w:r w:rsidRPr="002B31A1">
        <w:rPr>
          <w:rFonts w:eastAsia="Times New Roman"/>
          <w:color w:val="000000"/>
          <w:szCs w:val="24"/>
        </w:rPr>
        <w:t xml:space="preserve"> 1, </w:t>
      </w:r>
      <w:r w:rsidR="005B7675" w:rsidRPr="002B31A1">
        <w:rPr>
          <w:rFonts w:eastAsia="Times New Roman"/>
          <w:color w:val="000000"/>
          <w:szCs w:val="24"/>
        </w:rPr>
        <w:t>the candidate shall sit such an examination in accordance with the rules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71, </w:t>
      </w:r>
      <w:r w:rsidR="005B7675" w:rsidRPr="002B31A1">
        <w:rPr>
          <w:rFonts w:eastAsia="Times New Roman"/>
          <w:color w:val="000000"/>
          <w:szCs w:val="24"/>
        </w:rPr>
        <w:t xml:space="preserve">paragraph </w:t>
      </w:r>
      <w:r w:rsidRPr="002B31A1">
        <w:rPr>
          <w:rFonts w:eastAsia="Times New Roman"/>
          <w:color w:val="000000"/>
          <w:szCs w:val="24"/>
        </w:rPr>
        <w:t>3</w:t>
      </w:r>
      <w:r w:rsidR="005B7675" w:rsidRPr="002B31A1">
        <w:rPr>
          <w:rFonts w:eastAsia="Times New Roman"/>
          <w:color w:val="000000"/>
          <w:szCs w:val="24"/>
        </w:rPr>
        <w:t>(4)</w:t>
      </w:r>
      <w:r w:rsidRPr="002B31A1">
        <w:rPr>
          <w:rFonts w:eastAsia="Times New Roman"/>
          <w:color w:val="000000"/>
          <w:szCs w:val="24"/>
        </w:rPr>
        <w:t>.</w:t>
      </w:r>
    </w:p>
    <w:p w14:paraId="2AFC32CE" w14:textId="77777777" w:rsidR="00604152" w:rsidRPr="002B31A1" w:rsidRDefault="00BC042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Examinations for a certified public accountant</w:t>
      </w:r>
    </w:p>
    <w:p w14:paraId="2835DFD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15.</w:t>
      </w:r>
      <w:r w:rsidR="00604152" w:rsidRPr="002B31A1">
        <w:rPr>
          <w:rFonts w:eastAsia="Times New Roman"/>
          <w:color w:val="000000"/>
          <w:szCs w:val="24"/>
        </w:rPr>
        <w:t xml:space="preserve"> (1) </w:t>
      </w:r>
      <w:r w:rsidR="00435724" w:rsidRPr="002B31A1">
        <w:t>A certified public accountant diploma shall be awarded upon successfully passing the following written examinations</w:t>
      </w:r>
      <w:r w:rsidR="00604152" w:rsidRPr="002B31A1">
        <w:rPr>
          <w:rFonts w:eastAsia="Times New Roman"/>
          <w:color w:val="000000"/>
          <w:szCs w:val="24"/>
        </w:rPr>
        <w:t>:</w:t>
      </w:r>
    </w:p>
    <w:p w14:paraId="35D89D6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35724" w:rsidRPr="002B31A1">
        <w:t>accounting, including the International Accounting Standards</w:t>
      </w:r>
      <w:r w:rsidRPr="002B31A1">
        <w:rPr>
          <w:rFonts w:eastAsia="Times New Roman"/>
          <w:color w:val="000000"/>
          <w:szCs w:val="24"/>
        </w:rPr>
        <w:t>;</w:t>
      </w:r>
    </w:p>
    <w:p w14:paraId="521C87D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35724" w:rsidRPr="002B31A1">
        <w:t>commercial law</w:t>
      </w:r>
      <w:r w:rsidRPr="002B31A1">
        <w:rPr>
          <w:rFonts w:eastAsia="Times New Roman"/>
          <w:color w:val="000000"/>
          <w:szCs w:val="24"/>
        </w:rPr>
        <w:t>;</w:t>
      </w:r>
    </w:p>
    <w:p w14:paraId="2B94E9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35724" w:rsidRPr="002B31A1">
        <w:t>tax and social security law</w:t>
      </w:r>
      <w:r w:rsidRPr="002B31A1">
        <w:rPr>
          <w:rFonts w:eastAsia="Times New Roman"/>
          <w:color w:val="000000"/>
          <w:szCs w:val="24"/>
        </w:rPr>
        <w:t>;</w:t>
      </w:r>
    </w:p>
    <w:p w14:paraId="0AC600E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35724" w:rsidRPr="002B31A1">
        <w:t>independent financial audit, including the International Standards on Auditing</w:t>
      </w:r>
      <w:r w:rsidRPr="002B31A1">
        <w:rPr>
          <w:rFonts w:eastAsia="Times New Roman"/>
          <w:color w:val="000000"/>
          <w:szCs w:val="24"/>
        </w:rPr>
        <w:t>.</w:t>
      </w:r>
    </w:p>
    <w:p w14:paraId="691DECB8"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435724" w:rsidRPr="002B31A1">
        <w:rPr>
          <w:szCs w:val="24"/>
        </w:rPr>
        <w:t>The examinations referred to in paragraph 1 shall be conducted in accordance with the rules laid down in Art. 71, paragraph 3(4)</w:t>
      </w:r>
      <w:r w:rsidRPr="002B31A1">
        <w:rPr>
          <w:rFonts w:eastAsia="Times New Roman"/>
          <w:color w:val="000000"/>
          <w:szCs w:val="24"/>
        </w:rPr>
        <w:t>.</w:t>
      </w:r>
    </w:p>
    <w:p w14:paraId="476F4C16" w14:textId="0E5E50C8" w:rsidR="00FA184D" w:rsidRPr="00D35C84" w:rsidRDefault="002A5BBC" w:rsidP="00FA184D">
      <w:r w:rsidRPr="002A5BBC">
        <w:rPr>
          <w:rFonts w:eastAsia="Times New Roman"/>
          <w:szCs w:val="24"/>
        </w:rPr>
        <w:t>(3) (</w:t>
      </w:r>
      <w:r>
        <w:rPr>
          <w:rFonts w:eastAsia="Times New Roman"/>
          <w:szCs w:val="24"/>
        </w:rPr>
        <w:t>New</w:t>
      </w:r>
      <w:r w:rsidRPr="002A5BBC">
        <w:rPr>
          <w:rFonts w:eastAsia="Times New Roman"/>
          <w:szCs w:val="24"/>
        </w:rPr>
        <w:t xml:space="preserve"> </w:t>
      </w:r>
      <w:r>
        <w:rPr>
          <w:rFonts w:eastAsia="Times New Roman"/>
          <w:szCs w:val="24"/>
        </w:rPr>
        <w:t>–</w:t>
      </w:r>
      <w:r w:rsidRPr="002A5BBC">
        <w:rPr>
          <w:rFonts w:eastAsia="Times New Roman"/>
          <w:szCs w:val="24"/>
        </w:rPr>
        <w:t xml:space="preserve"> </w:t>
      </w:r>
      <w:r>
        <w:rPr>
          <w:rFonts w:eastAsia="Times New Roman"/>
          <w:szCs w:val="24"/>
        </w:rPr>
        <w:t>SG No</w:t>
      </w:r>
      <w:r w:rsidRPr="002A5BBC">
        <w:rPr>
          <w:rFonts w:eastAsia="Times New Roman"/>
          <w:szCs w:val="24"/>
        </w:rPr>
        <w:t xml:space="preserve"> 18 </w:t>
      </w:r>
      <w:r>
        <w:rPr>
          <w:rFonts w:eastAsia="Times New Roman"/>
          <w:szCs w:val="24"/>
        </w:rPr>
        <w:t xml:space="preserve">of </w:t>
      </w:r>
      <w:r w:rsidRPr="002A5BBC">
        <w:rPr>
          <w:rFonts w:eastAsia="Times New Roman"/>
          <w:szCs w:val="24"/>
        </w:rPr>
        <w:t xml:space="preserve">2020, </w:t>
      </w:r>
      <w:r>
        <w:rPr>
          <w:rFonts w:eastAsia="Times New Roman"/>
          <w:szCs w:val="24"/>
        </w:rPr>
        <w:t>effective as of</w:t>
      </w:r>
      <w:r w:rsidRPr="002A5BBC">
        <w:rPr>
          <w:rFonts w:eastAsia="Times New Roman"/>
          <w:szCs w:val="24"/>
        </w:rPr>
        <w:t xml:space="preserve"> 28.02.2020</w:t>
      </w:r>
      <w:r w:rsidR="00FA184D">
        <w:rPr>
          <w:rFonts w:eastAsia="Times New Roman"/>
          <w:szCs w:val="24"/>
        </w:rPr>
        <w:t>, amended SG No 105 of 2020, effective as of 1.01.2021.)</w:t>
      </w:r>
      <w:r w:rsidR="00FA184D" w:rsidRPr="00D35C84">
        <w:t xml:space="preserve"> </w:t>
      </w:r>
      <w:r>
        <w:rPr>
          <w:rFonts w:eastAsia="Times New Roman"/>
          <w:szCs w:val="24"/>
        </w:rPr>
        <w:t>The examinations referred to in paragraph</w:t>
      </w:r>
      <w:r w:rsidRPr="002A5BBC">
        <w:rPr>
          <w:rFonts w:eastAsia="Times New Roman"/>
          <w:szCs w:val="24"/>
        </w:rPr>
        <w:t xml:space="preserve"> 1</w:t>
      </w:r>
      <w:r>
        <w:rPr>
          <w:rFonts w:eastAsia="Times New Roman"/>
          <w:szCs w:val="24"/>
        </w:rPr>
        <w:t>(</w:t>
      </w:r>
      <w:r w:rsidRPr="002A5BBC">
        <w:rPr>
          <w:rFonts w:eastAsia="Times New Roman"/>
          <w:szCs w:val="24"/>
        </w:rPr>
        <w:t>1</w:t>
      </w:r>
      <w:r>
        <w:rPr>
          <w:rFonts w:eastAsia="Times New Roman"/>
          <w:szCs w:val="24"/>
        </w:rPr>
        <w:t>) and</w:t>
      </w:r>
      <w:r w:rsidRPr="002A5BBC">
        <w:rPr>
          <w:rFonts w:eastAsia="Times New Roman"/>
          <w:szCs w:val="24"/>
        </w:rPr>
        <w:t xml:space="preserve"> </w:t>
      </w:r>
      <w:r>
        <w:rPr>
          <w:rFonts w:eastAsia="Times New Roman"/>
          <w:szCs w:val="24"/>
        </w:rPr>
        <w:t>(</w:t>
      </w:r>
      <w:r w:rsidRPr="002A5BBC">
        <w:rPr>
          <w:rFonts w:eastAsia="Times New Roman"/>
          <w:szCs w:val="24"/>
        </w:rPr>
        <w:t>4</w:t>
      </w:r>
      <w:r>
        <w:rPr>
          <w:rFonts w:eastAsia="Times New Roman"/>
          <w:szCs w:val="24"/>
        </w:rPr>
        <w:t>)</w:t>
      </w:r>
      <w:r w:rsidRPr="002A5BBC">
        <w:rPr>
          <w:rFonts w:eastAsia="Times New Roman"/>
          <w:szCs w:val="24"/>
        </w:rPr>
        <w:t xml:space="preserve"> </w:t>
      </w:r>
      <w:r>
        <w:rPr>
          <w:rFonts w:eastAsia="Times New Roman"/>
          <w:szCs w:val="24"/>
        </w:rPr>
        <w:t xml:space="preserve">may be recognized as successfully </w:t>
      </w:r>
      <w:r w:rsidR="009311DE">
        <w:rPr>
          <w:rFonts w:eastAsia="Times New Roman"/>
          <w:szCs w:val="24"/>
        </w:rPr>
        <w:t>passed</w:t>
      </w:r>
      <w:r w:rsidRPr="002A5BBC">
        <w:rPr>
          <w:rFonts w:eastAsia="Times New Roman"/>
          <w:szCs w:val="24"/>
        </w:rPr>
        <w:t xml:space="preserve"> </w:t>
      </w:r>
      <w:r>
        <w:rPr>
          <w:rFonts w:eastAsia="Times New Roman"/>
          <w:szCs w:val="24"/>
        </w:rPr>
        <w:t>if the candidate has successfully taken these examinations before an organization duly authorized to conduct examinations for acquiring the legal capacity of a registered auditor</w:t>
      </w:r>
      <w:r w:rsidRPr="002A5BBC">
        <w:rPr>
          <w:rFonts w:eastAsia="Times New Roman"/>
          <w:szCs w:val="24"/>
        </w:rPr>
        <w:t xml:space="preserve"> </w:t>
      </w:r>
      <w:r w:rsidR="009D3F73">
        <w:rPr>
          <w:rFonts w:eastAsia="Times New Roman"/>
          <w:szCs w:val="24"/>
        </w:rPr>
        <w:t>as provided for by law in an EU Member State or a third country</w:t>
      </w:r>
      <w:r w:rsidRPr="002A5BBC">
        <w:rPr>
          <w:rFonts w:eastAsia="Times New Roman"/>
          <w:szCs w:val="24"/>
        </w:rPr>
        <w:t>.</w:t>
      </w:r>
      <w:r w:rsidR="00FA184D" w:rsidRPr="00FA184D">
        <w:t xml:space="preserve"> </w:t>
      </w:r>
      <w:r w:rsidR="00FA184D">
        <w:t>The examination referred to in paragraph 1(1) shall be recognized as successfully passed if the candidate has successfully taken before the Institute of Certified Public Accountants in Bulgaria an examination in the Accountancy Law and the National Accounting Standards.</w:t>
      </w:r>
    </w:p>
    <w:p w14:paraId="3C0F3545" w14:textId="13C6C488" w:rsidR="002A5BBC" w:rsidRPr="002A5BBC" w:rsidRDefault="002A5BBC" w:rsidP="002A5BBC">
      <w:pPr>
        <w:widowControl/>
        <w:suppressAutoHyphens w:val="0"/>
        <w:spacing w:line="185" w:lineRule="atLeast"/>
        <w:ind w:firstLine="283"/>
        <w:jc w:val="both"/>
        <w:textAlignment w:val="center"/>
        <w:rPr>
          <w:rFonts w:eastAsia="Times New Roman"/>
          <w:szCs w:val="24"/>
        </w:rPr>
      </w:pPr>
    </w:p>
    <w:p w14:paraId="2E7B7D85" w14:textId="77777777" w:rsidR="002A5BBC" w:rsidRPr="002A5BBC" w:rsidRDefault="002A5BBC" w:rsidP="002A5BBC">
      <w:pPr>
        <w:widowControl/>
        <w:suppressAutoHyphens w:val="0"/>
        <w:spacing w:line="185" w:lineRule="atLeast"/>
        <w:ind w:firstLine="283"/>
        <w:jc w:val="both"/>
        <w:textAlignment w:val="center"/>
        <w:rPr>
          <w:rFonts w:eastAsia="Times New Roman"/>
          <w:szCs w:val="24"/>
        </w:rPr>
      </w:pPr>
      <w:r w:rsidRPr="002A5BBC">
        <w:rPr>
          <w:rFonts w:eastAsia="Times New Roman"/>
          <w:szCs w:val="24"/>
        </w:rPr>
        <w:t>(4) (</w:t>
      </w:r>
      <w:r>
        <w:rPr>
          <w:rFonts w:eastAsia="Times New Roman"/>
          <w:szCs w:val="24"/>
        </w:rPr>
        <w:t>New</w:t>
      </w:r>
      <w:r w:rsidRPr="002A5BBC">
        <w:rPr>
          <w:rFonts w:eastAsia="Times New Roman"/>
          <w:szCs w:val="24"/>
        </w:rPr>
        <w:t xml:space="preserve"> </w:t>
      </w:r>
      <w:r>
        <w:rPr>
          <w:rFonts w:eastAsia="Times New Roman"/>
          <w:szCs w:val="24"/>
        </w:rPr>
        <w:t>–</w:t>
      </w:r>
      <w:r w:rsidRPr="002A5BBC">
        <w:rPr>
          <w:rFonts w:eastAsia="Times New Roman"/>
          <w:szCs w:val="24"/>
        </w:rPr>
        <w:t xml:space="preserve"> </w:t>
      </w:r>
      <w:r>
        <w:rPr>
          <w:rFonts w:eastAsia="Times New Roman"/>
          <w:szCs w:val="24"/>
        </w:rPr>
        <w:t>SG No</w:t>
      </w:r>
      <w:r w:rsidRPr="002A5BBC">
        <w:rPr>
          <w:rFonts w:eastAsia="Times New Roman"/>
          <w:szCs w:val="24"/>
        </w:rPr>
        <w:t xml:space="preserve"> 18 </w:t>
      </w:r>
      <w:r>
        <w:rPr>
          <w:rFonts w:eastAsia="Times New Roman"/>
          <w:szCs w:val="24"/>
        </w:rPr>
        <w:t xml:space="preserve">of </w:t>
      </w:r>
      <w:r w:rsidRPr="002A5BBC">
        <w:rPr>
          <w:rFonts w:eastAsia="Times New Roman"/>
          <w:szCs w:val="24"/>
        </w:rPr>
        <w:t xml:space="preserve">2020, </w:t>
      </w:r>
      <w:r>
        <w:rPr>
          <w:rFonts w:eastAsia="Times New Roman"/>
          <w:szCs w:val="24"/>
        </w:rPr>
        <w:t>effective as of</w:t>
      </w:r>
      <w:r w:rsidRPr="002A5BBC">
        <w:rPr>
          <w:rFonts w:eastAsia="Times New Roman"/>
          <w:szCs w:val="24"/>
        </w:rPr>
        <w:t xml:space="preserve"> 28.02.2020) </w:t>
      </w:r>
      <w:r w:rsidR="009D3F73" w:rsidRPr="00940DDD">
        <w:t xml:space="preserve">The rules laid down in Art. 71, paragraph 3(4) shall establish the terms and procedures for </w:t>
      </w:r>
      <w:r w:rsidR="009D3F73">
        <w:t>recognition of the examinations referred to in paragraph</w:t>
      </w:r>
      <w:r w:rsidR="001A0CF5">
        <w:t xml:space="preserve"> 3</w:t>
      </w:r>
      <w:r w:rsidRPr="002A5BBC">
        <w:rPr>
          <w:rFonts w:eastAsia="Times New Roman"/>
          <w:szCs w:val="24"/>
        </w:rPr>
        <w:t>.</w:t>
      </w:r>
    </w:p>
    <w:p w14:paraId="528B2EE8" w14:textId="77777777" w:rsidR="002A5BBC" w:rsidRPr="002B31A1" w:rsidRDefault="002A5BBC" w:rsidP="00604152">
      <w:pPr>
        <w:widowControl/>
        <w:suppressAutoHyphens w:val="0"/>
        <w:spacing w:line="185" w:lineRule="atLeast"/>
        <w:ind w:firstLine="283"/>
        <w:jc w:val="both"/>
        <w:textAlignment w:val="center"/>
        <w:rPr>
          <w:rFonts w:eastAsia="Times New Roman"/>
          <w:szCs w:val="24"/>
        </w:rPr>
      </w:pPr>
    </w:p>
    <w:p w14:paraId="40936115" w14:textId="77777777" w:rsidR="00604152" w:rsidRPr="002B31A1" w:rsidRDefault="007B562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Practical training for admission to the independent financial audit examination of a certified public accountant candidate</w:t>
      </w:r>
    </w:p>
    <w:p w14:paraId="7100448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16.</w:t>
      </w:r>
      <w:r w:rsidR="00604152" w:rsidRPr="002B31A1">
        <w:rPr>
          <w:rFonts w:eastAsia="Times New Roman"/>
          <w:color w:val="000000"/>
          <w:szCs w:val="24"/>
        </w:rPr>
        <w:t xml:space="preserve"> (1) </w:t>
      </w:r>
      <w:r w:rsidR="007B5626" w:rsidRPr="002B31A1">
        <w:t>To be admitted to the independent financial audit examination, a certified public accountant candidate must have undergone at least one year of practical training in the field of auditing annual financial statements or other financial statements</w:t>
      </w:r>
      <w:r w:rsidR="00604152" w:rsidRPr="002B31A1">
        <w:rPr>
          <w:rFonts w:eastAsia="Times New Roman"/>
          <w:color w:val="000000"/>
          <w:szCs w:val="24"/>
        </w:rPr>
        <w:t>.</w:t>
      </w:r>
    </w:p>
    <w:p w14:paraId="32530B4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B5626" w:rsidRPr="002B31A1">
        <w:rPr>
          <w:rFonts w:eastAsia="Times New Roman"/>
          <w:color w:val="000000"/>
          <w:szCs w:val="24"/>
        </w:rPr>
        <w:t>The requirement under paragraph</w:t>
      </w:r>
      <w:r w:rsidRPr="002B31A1">
        <w:rPr>
          <w:rFonts w:eastAsia="Times New Roman"/>
          <w:color w:val="000000"/>
          <w:szCs w:val="24"/>
        </w:rPr>
        <w:t xml:space="preserve"> 1 </w:t>
      </w:r>
      <w:r w:rsidR="007B5626" w:rsidRPr="002B31A1">
        <w:rPr>
          <w:rFonts w:eastAsia="Times New Roman"/>
          <w:color w:val="000000"/>
          <w:szCs w:val="24"/>
        </w:rPr>
        <w:t xml:space="preserve">shall not apply where a candidate </w:t>
      </w:r>
      <w:r w:rsidR="007B5626" w:rsidRPr="002B31A1">
        <w:t xml:space="preserve">furnishes proof that </w:t>
      </w:r>
      <w:r w:rsidR="007B5626" w:rsidRPr="002B31A1">
        <w:rPr>
          <w:rFonts w:eastAsia="Times New Roman"/>
          <w:color w:val="000000"/>
          <w:szCs w:val="24"/>
        </w:rPr>
        <w:t xml:space="preserve">in the course of at least three years </w:t>
      </w:r>
      <w:r w:rsidR="007B5626" w:rsidRPr="002B31A1">
        <w:t xml:space="preserve">he or she has effectively performed </w:t>
      </w:r>
      <w:r w:rsidR="00222EB6">
        <w:t>an activity</w:t>
      </w:r>
      <w:r w:rsidR="007B5626" w:rsidRPr="002B31A1">
        <w:t xml:space="preserve"> equivalent to financial audit</w:t>
      </w:r>
      <w:r w:rsidRPr="002B31A1">
        <w:rPr>
          <w:rFonts w:eastAsia="Times New Roman"/>
          <w:color w:val="000000"/>
          <w:szCs w:val="24"/>
        </w:rPr>
        <w:t>.</w:t>
      </w:r>
    </w:p>
    <w:p w14:paraId="36E54B6F" w14:textId="77777777" w:rsidR="00604152" w:rsidRPr="002B31A1" w:rsidRDefault="009E050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Certified public accountant diploma and registration</w:t>
      </w:r>
    </w:p>
    <w:p w14:paraId="158BBF9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17.</w:t>
      </w:r>
      <w:r w:rsidR="00604152" w:rsidRPr="002B31A1">
        <w:rPr>
          <w:rFonts w:eastAsia="Times New Roman"/>
          <w:color w:val="000000"/>
          <w:szCs w:val="24"/>
        </w:rPr>
        <w:t> </w:t>
      </w:r>
      <w:r w:rsidR="009E050E" w:rsidRPr="002B31A1">
        <w:t>A candidate who has successfully passed the examinations referred to in Art. 15 shall be awarded a certified public accountant diploma and shall be registered in the register of certified public accountants with ICPA</w:t>
      </w:r>
      <w:r w:rsidR="00604152" w:rsidRPr="002B31A1">
        <w:rPr>
          <w:rFonts w:eastAsia="Times New Roman"/>
          <w:color w:val="000000"/>
          <w:szCs w:val="24"/>
        </w:rPr>
        <w:t>.</w:t>
      </w:r>
    </w:p>
    <w:p w14:paraId="2D41A44D" w14:textId="77777777" w:rsidR="00604152" w:rsidRPr="002B31A1" w:rsidRDefault="009E050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Acquiring the legal capacity to practice as a registered auditor</w:t>
      </w:r>
    </w:p>
    <w:p w14:paraId="4A48EA6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18.</w:t>
      </w:r>
      <w:r w:rsidR="00604152" w:rsidRPr="002B31A1">
        <w:rPr>
          <w:rFonts w:eastAsia="Times New Roman"/>
          <w:color w:val="000000"/>
          <w:szCs w:val="24"/>
        </w:rPr>
        <w:t xml:space="preserve"> (1) </w:t>
      </w:r>
      <w:r w:rsidR="009E050E" w:rsidRPr="002B31A1">
        <w:t>A certified public accountant shall acquire the right to sign audit reports with an opinion on the financial statements after three years of practical training in the field of annual financial statements or other financial statements auditing and after being registered in the register under Art. 20</w:t>
      </w:r>
      <w:r w:rsidR="00604152" w:rsidRPr="002B31A1">
        <w:rPr>
          <w:rFonts w:eastAsia="Times New Roman"/>
          <w:color w:val="000000"/>
          <w:szCs w:val="24"/>
        </w:rPr>
        <w:t>.</w:t>
      </w:r>
    </w:p>
    <w:p w14:paraId="6A552F6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050E" w:rsidRPr="002B31A1">
        <w:rPr>
          <w:rFonts w:eastAsia="Times New Roman"/>
          <w:color w:val="000000"/>
          <w:szCs w:val="24"/>
        </w:rPr>
        <w:t xml:space="preserve">In the cases under </w:t>
      </w:r>
      <w:r w:rsidR="00880E9D" w:rsidRPr="002B31A1">
        <w:rPr>
          <w:rFonts w:eastAsia="Times New Roman"/>
          <w:color w:val="000000"/>
          <w:szCs w:val="24"/>
        </w:rPr>
        <w:t>Art.</w:t>
      </w:r>
      <w:r w:rsidRPr="002B31A1">
        <w:rPr>
          <w:rFonts w:eastAsia="Times New Roman"/>
          <w:color w:val="000000"/>
          <w:szCs w:val="24"/>
        </w:rPr>
        <w:t xml:space="preserve"> 16, </w:t>
      </w:r>
      <w:r w:rsidR="009E050E" w:rsidRPr="002B31A1">
        <w:rPr>
          <w:rFonts w:eastAsia="Times New Roman"/>
          <w:color w:val="000000"/>
          <w:szCs w:val="24"/>
        </w:rPr>
        <w:t>paragraph</w:t>
      </w:r>
      <w:r w:rsidRPr="002B31A1">
        <w:rPr>
          <w:rFonts w:eastAsia="Times New Roman"/>
          <w:color w:val="000000"/>
          <w:szCs w:val="24"/>
        </w:rPr>
        <w:t xml:space="preserve"> 2</w:t>
      </w:r>
      <w:r w:rsidR="009E050E" w:rsidRPr="002B31A1">
        <w:rPr>
          <w:rFonts w:eastAsia="Times New Roman"/>
          <w:color w:val="000000"/>
          <w:szCs w:val="24"/>
        </w:rPr>
        <w:t>,</w:t>
      </w:r>
      <w:r w:rsidRPr="002B31A1">
        <w:rPr>
          <w:rFonts w:eastAsia="Times New Roman"/>
          <w:color w:val="000000"/>
          <w:szCs w:val="24"/>
        </w:rPr>
        <w:t xml:space="preserve"> </w:t>
      </w:r>
      <w:r w:rsidR="009E050E" w:rsidRPr="002B31A1">
        <w:rPr>
          <w:rFonts w:eastAsia="Times New Roman"/>
          <w:color w:val="000000"/>
          <w:szCs w:val="24"/>
        </w:rPr>
        <w:t>the practical training</w:t>
      </w:r>
      <w:r w:rsidRPr="002B31A1">
        <w:rPr>
          <w:rFonts w:eastAsia="Times New Roman"/>
          <w:color w:val="000000"/>
          <w:szCs w:val="24"/>
        </w:rPr>
        <w:t xml:space="preserve"> </w:t>
      </w:r>
      <w:r w:rsidR="009E050E" w:rsidRPr="002B31A1">
        <w:rPr>
          <w:rFonts w:eastAsia="Times New Roman"/>
          <w:color w:val="000000"/>
          <w:szCs w:val="24"/>
        </w:rPr>
        <w:t>referred to in paragraph</w:t>
      </w:r>
      <w:r w:rsidRPr="002B31A1">
        <w:rPr>
          <w:rFonts w:eastAsia="Times New Roman"/>
          <w:color w:val="000000"/>
          <w:szCs w:val="24"/>
        </w:rPr>
        <w:t xml:space="preserve"> 1 </w:t>
      </w:r>
      <w:r w:rsidR="009E050E" w:rsidRPr="002B31A1">
        <w:rPr>
          <w:rFonts w:eastAsia="Times New Roman"/>
          <w:color w:val="000000"/>
          <w:szCs w:val="24"/>
        </w:rPr>
        <w:t>must be of at least two years</w:t>
      </w:r>
      <w:r w:rsidRPr="002B31A1">
        <w:rPr>
          <w:rFonts w:eastAsia="Times New Roman"/>
          <w:color w:val="000000"/>
          <w:szCs w:val="24"/>
        </w:rPr>
        <w:t>.</w:t>
      </w:r>
    </w:p>
    <w:p w14:paraId="6107A4C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(3) </w:t>
      </w:r>
      <w:r w:rsidR="009E050E" w:rsidRPr="002B31A1">
        <w:t>The requirement for practical training under paragraph 1 shall not apply where the training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 </w:t>
      </w:r>
      <w:r w:rsidR="009E050E" w:rsidRPr="002B31A1">
        <w:rPr>
          <w:rFonts w:eastAsia="Times New Roman"/>
          <w:color w:val="000000"/>
          <w:szCs w:val="24"/>
        </w:rPr>
        <w:t>paragraph</w:t>
      </w:r>
      <w:r w:rsidRPr="002B31A1">
        <w:rPr>
          <w:rFonts w:eastAsia="Times New Roman"/>
          <w:color w:val="000000"/>
          <w:szCs w:val="24"/>
        </w:rPr>
        <w:t xml:space="preserve"> 1 </w:t>
      </w:r>
      <w:r w:rsidR="009E050E" w:rsidRPr="002B31A1">
        <w:rPr>
          <w:rFonts w:eastAsia="Times New Roman"/>
          <w:color w:val="000000"/>
          <w:szCs w:val="24"/>
        </w:rPr>
        <w:t xml:space="preserve">has been </w:t>
      </w:r>
      <w:r w:rsidR="0047142F" w:rsidRPr="002B31A1">
        <w:rPr>
          <w:rFonts w:eastAsia="Times New Roman"/>
          <w:color w:val="000000"/>
          <w:szCs w:val="24"/>
        </w:rPr>
        <w:t>not shorter than</w:t>
      </w:r>
      <w:r w:rsidR="009E050E" w:rsidRPr="002B31A1">
        <w:rPr>
          <w:rFonts w:eastAsia="Times New Roman"/>
          <w:color w:val="000000"/>
          <w:szCs w:val="24"/>
        </w:rPr>
        <w:t xml:space="preserve"> three years</w:t>
      </w:r>
      <w:r w:rsidRPr="002B31A1">
        <w:rPr>
          <w:rFonts w:eastAsia="Times New Roman"/>
          <w:color w:val="000000"/>
          <w:szCs w:val="24"/>
        </w:rPr>
        <w:t>.</w:t>
      </w:r>
    </w:p>
    <w:p w14:paraId="7D487E5D" w14:textId="77777777" w:rsidR="00604152" w:rsidRPr="002B31A1" w:rsidRDefault="004714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Practical training</w:t>
      </w:r>
    </w:p>
    <w:p w14:paraId="6124B875"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19.</w:t>
      </w:r>
      <w:r w:rsidR="00604152" w:rsidRPr="002B31A1">
        <w:rPr>
          <w:rFonts w:eastAsia="Times New Roman"/>
          <w:color w:val="000000"/>
          <w:szCs w:val="24"/>
        </w:rPr>
        <w:t xml:space="preserve"> (1) </w:t>
      </w:r>
      <w:r w:rsidR="0047142F" w:rsidRPr="002B31A1">
        <w:t>The practical training referred to in Art. 16, paragraph 1, Art. 18 and 25 shall be undergone with a registered auditor</w:t>
      </w:r>
      <w:r w:rsidR="00604152" w:rsidRPr="002B31A1">
        <w:rPr>
          <w:rFonts w:eastAsia="Times New Roman"/>
          <w:color w:val="000000"/>
          <w:szCs w:val="24"/>
        </w:rPr>
        <w:t>.</w:t>
      </w:r>
    </w:p>
    <w:p w14:paraId="58C5585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47142F" w:rsidRPr="002B31A1">
        <w:t>The rules laid down in Art. 71, paragraph 3(4) shall establish the terms and procedures for attesting the practical training referred to in Art. 16, 18 and 25</w:t>
      </w:r>
      <w:r w:rsidRPr="002B31A1">
        <w:rPr>
          <w:rFonts w:eastAsia="Times New Roman"/>
          <w:color w:val="000000"/>
          <w:szCs w:val="24"/>
        </w:rPr>
        <w:t>.</w:t>
      </w:r>
    </w:p>
    <w:p w14:paraId="25D9DFEA" w14:textId="77777777" w:rsidR="00604152" w:rsidRPr="002B31A1" w:rsidRDefault="004714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 of registered auditors</w:t>
      </w:r>
    </w:p>
    <w:p w14:paraId="326FC83C"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20.</w:t>
      </w:r>
      <w:r w:rsidR="00604152" w:rsidRPr="002B31A1">
        <w:rPr>
          <w:rFonts w:eastAsia="Times New Roman"/>
          <w:color w:val="000000"/>
          <w:szCs w:val="24"/>
        </w:rPr>
        <w:t xml:space="preserve"> (1)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47142F" w:rsidRPr="002B31A1">
        <w:rPr>
          <w:rFonts w:eastAsia="Times New Roman"/>
          <w:color w:val="000000"/>
          <w:szCs w:val="24"/>
        </w:rPr>
        <w:t xml:space="preserve">The </w:t>
      </w:r>
      <w:r w:rsidR="00D224F5">
        <w:rPr>
          <w:rFonts w:eastAsia="Times New Roman"/>
          <w:color w:val="000000"/>
          <w:szCs w:val="24"/>
        </w:rPr>
        <w:t>Commission</w:t>
      </w:r>
      <w:r w:rsidR="0047142F" w:rsidRPr="002B31A1">
        <w:rPr>
          <w:szCs w:val="24"/>
        </w:rPr>
        <w:t xml:space="preserve"> shall organize and maintain a Register of registered auditors</w:t>
      </w:r>
      <w:r w:rsidR="00604152" w:rsidRPr="002B31A1">
        <w:rPr>
          <w:rFonts w:eastAsia="Times New Roman"/>
          <w:color w:val="000000"/>
          <w:szCs w:val="24"/>
        </w:rPr>
        <w:t>.</w:t>
      </w:r>
    </w:p>
    <w:p w14:paraId="0561706E" w14:textId="77777777" w:rsidR="00604152" w:rsidRPr="002B31A1" w:rsidRDefault="00604152" w:rsidP="00D224F5">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7142F" w:rsidRPr="002B31A1">
        <w:rPr>
          <w:szCs w:val="24"/>
        </w:rPr>
        <w:t>Only natural persons and audit firms of good repute shall be entered into the register</w:t>
      </w:r>
      <w:r w:rsidRPr="002B31A1">
        <w:rPr>
          <w:rFonts w:eastAsia="Times New Roman"/>
          <w:color w:val="000000"/>
          <w:szCs w:val="24"/>
        </w:rPr>
        <w:t>.</w:t>
      </w:r>
    </w:p>
    <w:p w14:paraId="0622DC2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7142F" w:rsidRPr="002B31A1">
        <w:rPr>
          <w:szCs w:val="24"/>
        </w:rPr>
        <w:t>To be entered into the register, a certified public accountant shall submit an application accompanied by a criminal record certificate</w:t>
      </w:r>
      <w:r w:rsidRPr="002B31A1">
        <w:rPr>
          <w:rFonts w:eastAsia="Times New Roman"/>
          <w:color w:val="000000"/>
          <w:szCs w:val="24"/>
        </w:rPr>
        <w:t>.</w:t>
      </w:r>
    </w:p>
    <w:p w14:paraId="0264230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D224F5">
        <w:rPr>
          <w:rFonts w:eastAsia="Times New Roman"/>
          <w:color w:val="000000"/>
          <w:szCs w:val="24"/>
        </w:rPr>
        <w:t>For entering a</w:t>
      </w:r>
      <w:r w:rsidR="0047142F" w:rsidRPr="002B31A1">
        <w:rPr>
          <w:szCs w:val="24"/>
        </w:rPr>
        <w:t>udit firms into the register</w:t>
      </w:r>
      <w:r w:rsidR="00D224F5">
        <w:rPr>
          <w:szCs w:val="24"/>
        </w:rPr>
        <w:t>, the individuals representing the firm</w:t>
      </w:r>
      <w:r w:rsidR="0047142F" w:rsidRPr="002B31A1">
        <w:rPr>
          <w:szCs w:val="24"/>
        </w:rPr>
        <w:t xml:space="preserve"> </w:t>
      </w:r>
      <w:r w:rsidR="00D224F5">
        <w:rPr>
          <w:szCs w:val="24"/>
        </w:rPr>
        <w:t xml:space="preserve">shall submit </w:t>
      </w:r>
      <w:r w:rsidR="0047142F" w:rsidRPr="002B31A1">
        <w:rPr>
          <w:szCs w:val="24"/>
        </w:rPr>
        <w:t>an application accompanied by</w:t>
      </w:r>
      <w:r w:rsidR="00D224F5">
        <w:rPr>
          <w:szCs w:val="24"/>
        </w:rPr>
        <w:t>:</w:t>
      </w:r>
      <w:r w:rsidR="0047142F" w:rsidRPr="002B31A1">
        <w:rPr>
          <w:szCs w:val="24"/>
        </w:rPr>
        <w:t xml:space="preserve"> information about the names and addresses of the partners; declaration by the persons with management responsibilities that the firm </w:t>
      </w:r>
      <w:r w:rsidR="00AF0C38" w:rsidRPr="002B31A1">
        <w:rPr>
          <w:szCs w:val="24"/>
        </w:rPr>
        <w:t>complies with the requirements of</w:t>
      </w:r>
      <w:r w:rsidR="0047142F" w:rsidRPr="002B31A1">
        <w:rPr>
          <w:szCs w:val="24"/>
        </w:rPr>
        <w:t xml:space="preserve"> this Act; declaration by the natural persons who are partners or members of the managing or </w:t>
      </w:r>
      <w:r w:rsidR="004554A7">
        <w:rPr>
          <w:szCs w:val="24"/>
        </w:rPr>
        <w:t>control</w:t>
      </w:r>
      <w:r w:rsidR="0047142F" w:rsidRPr="002B31A1">
        <w:rPr>
          <w:szCs w:val="24"/>
        </w:rPr>
        <w:t xml:space="preserve"> bodies of the audit firm that they are of goo</w:t>
      </w:r>
      <w:r w:rsidR="004554A7">
        <w:rPr>
          <w:szCs w:val="24"/>
        </w:rPr>
        <w:t>d</w:t>
      </w:r>
      <w:r w:rsidR="0047142F" w:rsidRPr="002B31A1">
        <w:rPr>
          <w:szCs w:val="24"/>
        </w:rPr>
        <w:t xml:space="preserve"> repute</w:t>
      </w:r>
      <w:r w:rsidR="00AF0C38" w:rsidRPr="002B31A1">
        <w:rPr>
          <w:szCs w:val="24"/>
        </w:rPr>
        <w:t>.</w:t>
      </w:r>
    </w:p>
    <w:p w14:paraId="56A1789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D224F5">
        <w:rPr>
          <w:rFonts w:eastAsia="Times New Roman"/>
          <w:color w:val="000000"/>
          <w:szCs w:val="24"/>
        </w:rPr>
        <w:t xml:space="preserve">The Commission </w:t>
      </w:r>
      <w:r w:rsidR="00AF0C38" w:rsidRPr="002B31A1">
        <w:rPr>
          <w:szCs w:val="24"/>
        </w:rPr>
        <w:t>shall decide on the application under paragraph</w:t>
      </w:r>
      <w:r w:rsidR="00540ADF">
        <w:rPr>
          <w:szCs w:val="24"/>
        </w:rPr>
        <w:t>s</w:t>
      </w:r>
      <w:r w:rsidR="00AF0C38" w:rsidRPr="002B31A1">
        <w:rPr>
          <w:szCs w:val="24"/>
        </w:rPr>
        <w:t xml:space="preserve"> 3 and 4 coming up with a reasoned decision within a period of 30 days as of the date of submission of the application. The registration decision shall be notified in writing to the parties concerned</w:t>
      </w:r>
      <w:r w:rsidRPr="002B31A1">
        <w:rPr>
          <w:rFonts w:eastAsia="Times New Roman"/>
          <w:color w:val="000000"/>
          <w:szCs w:val="24"/>
        </w:rPr>
        <w:t>.</w:t>
      </w:r>
    </w:p>
    <w:p w14:paraId="0B9D4FD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D224F5" w:rsidRPr="00D224F5">
        <w:rPr>
          <w:rFonts w:eastAsia="Times New Roman"/>
          <w:color w:val="000000"/>
          <w:szCs w:val="24"/>
        </w:rPr>
        <w:t>(</w:t>
      </w:r>
      <w:r w:rsidR="00D224F5">
        <w:rPr>
          <w:rFonts w:eastAsia="Times New Roman"/>
          <w:color w:val="000000"/>
          <w:szCs w:val="24"/>
        </w:rPr>
        <w:t>Repealed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w:t>
      </w:r>
    </w:p>
    <w:p w14:paraId="2D0DDBE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AF0C38" w:rsidRPr="002B31A1">
        <w:rPr>
          <w:szCs w:val="24"/>
        </w:rPr>
        <w:t xml:space="preserve">The decision of the Commission under paragraph </w:t>
      </w:r>
      <w:r w:rsidR="00D224F5">
        <w:rPr>
          <w:szCs w:val="24"/>
        </w:rPr>
        <w:t>5</w:t>
      </w:r>
      <w:r w:rsidR="00AF0C38" w:rsidRPr="002B31A1">
        <w:rPr>
          <w:szCs w:val="24"/>
        </w:rPr>
        <w:t xml:space="preserve"> </w:t>
      </w:r>
      <w:r w:rsidR="00D224F5">
        <w:rPr>
          <w:szCs w:val="24"/>
        </w:rPr>
        <w:t>to refuse entry into the register</w:t>
      </w:r>
      <w:r w:rsidR="00D224F5" w:rsidRPr="001E224D">
        <w:rPr>
          <w:szCs w:val="24"/>
        </w:rPr>
        <w:t xml:space="preserve"> </w:t>
      </w:r>
      <w:r w:rsidR="00AF0C38" w:rsidRPr="002B31A1">
        <w:rPr>
          <w:szCs w:val="24"/>
        </w:rPr>
        <w:t xml:space="preserve">shall be subject to a right </w:t>
      </w:r>
      <w:r w:rsidR="00AD4C09">
        <w:rPr>
          <w:szCs w:val="24"/>
        </w:rPr>
        <w:t>of appeal</w:t>
      </w:r>
      <w:r w:rsidR="00AF0C38" w:rsidRPr="002B31A1">
        <w:rPr>
          <w:szCs w:val="24"/>
        </w:rPr>
        <w:t xml:space="preserve"> to the courts under the procedures provided for in the </w:t>
      </w:r>
      <w:r w:rsidR="00AF0C38" w:rsidRPr="002B31A1">
        <w:rPr>
          <w:bCs/>
          <w:szCs w:val="24"/>
        </w:rPr>
        <w:t>Administrative Procedure Code</w:t>
      </w:r>
      <w:r w:rsidRPr="002B31A1">
        <w:rPr>
          <w:rFonts w:eastAsia="Times New Roman"/>
          <w:color w:val="000000"/>
          <w:szCs w:val="24"/>
        </w:rPr>
        <w:t>.</w:t>
      </w:r>
    </w:p>
    <w:p w14:paraId="07BA081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814035">
        <w:rPr>
          <w:rFonts w:eastAsia="Times New Roman"/>
          <w:color w:val="000000"/>
          <w:szCs w:val="24"/>
        </w:rPr>
        <w:t xml:space="preserve">The terms and procedures </w:t>
      </w:r>
      <w:r w:rsidR="00814035" w:rsidRPr="002B31A1">
        <w:rPr>
          <w:szCs w:val="24"/>
        </w:rPr>
        <w:t>for creating and maintaining the register</w:t>
      </w:r>
      <w:r w:rsidR="00814035" w:rsidRPr="00814035">
        <w:rPr>
          <w:rFonts w:eastAsia="Times New Roman"/>
          <w:color w:val="000000"/>
          <w:szCs w:val="24"/>
        </w:rPr>
        <w:t xml:space="preserve"> </w:t>
      </w:r>
      <w:r w:rsidR="00814035">
        <w:rPr>
          <w:rFonts w:eastAsia="Times New Roman"/>
          <w:color w:val="000000"/>
          <w:szCs w:val="24"/>
        </w:rPr>
        <w:t xml:space="preserve">shall be established by an ordinance adopted by the </w:t>
      </w:r>
      <w:r w:rsidR="00407142">
        <w:rPr>
          <w:rFonts w:eastAsia="Times New Roman"/>
          <w:color w:val="000000"/>
          <w:szCs w:val="24"/>
        </w:rPr>
        <w:t>Commission</w:t>
      </w:r>
      <w:r w:rsidRPr="002B31A1">
        <w:rPr>
          <w:rFonts w:eastAsia="Times New Roman"/>
          <w:color w:val="000000"/>
          <w:szCs w:val="24"/>
        </w:rPr>
        <w:t>.</w:t>
      </w:r>
    </w:p>
    <w:p w14:paraId="06D5CFD3" w14:textId="77777777" w:rsidR="00604152" w:rsidRPr="002B31A1" w:rsidRDefault="00D6789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Information in the register</w:t>
      </w:r>
    </w:p>
    <w:p w14:paraId="5392873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21.</w:t>
      </w:r>
      <w:r w:rsidR="00604152" w:rsidRPr="002B31A1">
        <w:rPr>
          <w:rFonts w:eastAsia="Times New Roman"/>
          <w:color w:val="000000"/>
          <w:szCs w:val="24"/>
        </w:rPr>
        <w:t xml:space="preserve"> (1) </w:t>
      </w:r>
      <w:r w:rsidR="00D6789A" w:rsidRPr="002B31A1">
        <w:rPr>
          <w:szCs w:val="24"/>
        </w:rPr>
        <w:t>The register referred to in Art. 20 shall be publicly available, with the information therein being kept in electronic form, in the Bulgarian language, and made accessible via the official websites of the Commission and ICPA</w:t>
      </w:r>
      <w:r w:rsidR="00604152" w:rsidRPr="002B31A1">
        <w:rPr>
          <w:rFonts w:eastAsia="Times New Roman"/>
          <w:color w:val="000000"/>
          <w:szCs w:val="24"/>
        </w:rPr>
        <w:t>.</w:t>
      </w:r>
    </w:p>
    <w:p w14:paraId="375A910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789A" w:rsidRPr="002B31A1">
        <w:rPr>
          <w:szCs w:val="24"/>
        </w:rPr>
        <w:t>As regards registered auditors who are natural persons, the register under Art. 20 shall contain the following information</w:t>
      </w:r>
      <w:r w:rsidRPr="002B31A1">
        <w:rPr>
          <w:rFonts w:eastAsia="Times New Roman"/>
          <w:color w:val="000000"/>
          <w:szCs w:val="24"/>
        </w:rPr>
        <w:t>:</w:t>
      </w:r>
    </w:p>
    <w:p w14:paraId="287B05B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D6789A" w:rsidRPr="002B31A1">
        <w:rPr>
          <w:szCs w:val="24"/>
        </w:rPr>
        <w:t xml:space="preserve">name as per identity document, </w:t>
      </w:r>
      <w:r w:rsidR="00D6789A" w:rsidRPr="002B31A1">
        <w:rPr>
          <w:bCs/>
          <w:szCs w:val="24"/>
        </w:rPr>
        <w:t>address for correspondence</w:t>
      </w:r>
      <w:r w:rsidR="00D6789A" w:rsidRPr="002B31A1">
        <w:rPr>
          <w:szCs w:val="24"/>
        </w:rPr>
        <w:t>, registration number and information about the website (if applicable</w:t>
      </w:r>
      <w:proofErr w:type="gramStart"/>
      <w:r w:rsidR="00D6789A" w:rsidRPr="002B31A1">
        <w:rPr>
          <w:szCs w:val="24"/>
        </w:rPr>
        <w:t>);</w:t>
      </w:r>
      <w:proofErr w:type="gramEnd"/>
    </w:p>
    <w:p w14:paraId="129762E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07142" w:rsidRPr="00D224F5">
        <w:rPr>
          <w:rFonts w:eastAsia="Times New Roman"/>
          <w:color w:val="000000"/>
          <w:szCs w:val="24"/>
        </w:rPr>
        <w:t>(</w:t>
      </w:r>
      <w:r w:rsidR="00407142">
        <w:rPr>
          <w:rFonts w:eastAsia="Times New Roman"/>
          <w:color w:val="000000"/>
          <w:szCs w:val="24"/>
        </w:rPr>
        <w:t>Amended</w:t>
      </w:r>
      <w:r w:rsidR="00407142" w:rsidRPr="00D224F5">
        <w:rPr>
          <w:rFonts w:eastAsia="Times New Roman"/>
          <w:color w:val="000000"/>
          <w:szCs w:val="24"/>
        </w:rPr>
        <w:t xml:space="preserve"> – </w:t>
      </w:r>
      <w:r w:rsidR="00407142">
        <w:rPr>
          <w:rFonts w:eastAsia="Times New Roman"/>
          <w:color w:val="000000"/>
          <w:szCs w:val="24"/>
        </w:rPr>
        <w:t>SG No</w:t>
      </w:r>
      <w:r w:rsidR="00407142" w:rsidRPr="00D224F5">
        <w:rPr>
          <w:rFonts w:eastAsia="Times New Roman"/>
          <w:color w:val="000000"/>
          <w:szCs w:val="24"/>
        </w:rPr>
        <w:t xml:space="preserve"> 18 </w:t>
      </w:r>
      <w:r w:rsidR="00407142">
        <w:rPr>
          <w:rFonts w:eastAsia="Times New Roman"/>
          <w:color w:val="000000"/>
          <w:szCs w:val="24"/>
        </w:rPr>
        <w:t>of</w:t>
      </w:r>
      <w:r w:rsidR="00407142" w:rsidRPr="00D224F5">
        <w:rPr>
          <w:rFonts w:eastAsia="Times New Roman"/>
          <w:color w:val="000000"/>
          <w:szCs w:val="24"/>
        </w:rPr>
        <w:t xml:space="preserve"> 2020, </w:t>
      </w:r>
      <w:r w:rsidR="00407142">
        <w:rPr>
          <w:rFonts w:eastAsia="Times New Roman"/>
          <w:color w:val="000000"/>
          <w:szCs w:val="24"/>
        </w:rPr>
        <w:t>effective as of</w:t>
      </w:r>
      <w:r w:rsidR="00407142" w:rsidRPr="00D224F5">
        <w:rPr>
          <w:rFonts w:eastAsia="Times New Roman"/>
          <w:color w:val="000000"/>
          <w:szCs w:val="24"/>
        </w:rPr>
        <w:t xml:space="preserve"> 28.02.2020) </w:t>
      </w:r>
      <w:r w:rsidR="00D6789A" w:rsidRPr="002B31A1">
        <w:rPr>
          <w:szCs w:val="24"/>
        </w:rPr>
        <w:t xml:space="preserve">name, </w:t>
      </w:r>
      <w:r w:rsidR="00407142">
        <w:rPr>
          <w:szCs w:val="24"/>
        </w:rPr>
        <w:t xml:space="preserve">unique company identifier, </w:t>
      </w:r>
      <w:r w:rsidR="00D6789A" w:rsidRPr="002B31A1">
        <w:rPr>
          <w:szCs w:val="24"/>
        </w:rPr>
        <w:t xml:space="preserve">legal seat, </w:t>
      </w:r>
      <w:r w:rsidR="00540ADF">
        <w:rPr>
          <w:szCs w:val="24"/>
        </w:rPr>
        <w:t>registered address</w:t>
      </w:r>
      <w:r w:rsidR="00540ADF" w:rsidRPr="00940DDD">
        <w:rPr>
          <w:szCs w:val="24"/>
        </w:rPr>
        <w:t xml:space="preserve"> </w:t>
      </w:r>
      <w:r w:rsidR="00D6789A" w:rsidRPr="002B31A1">
        <w:rPr>
          <w:szCs w:val="24"/>
        </w:rPr>
        <w:t xml:space="preserve">and website (if applicable) of the business entity through which the </w:t>
      </w:r>
      <w:r w:rsidR="00904604" w:rsidRPr="002B31A1">
        <w:rPr>
          <w:szCs w:val="24"/>
        </w:rPr>
        <w:t>auditing profession</w:t>
      </w:r>
      <w:r w:rsidR="00D6789A" w:rsidRPr="002B31A1">
        <w:rPr>
          <w:szCs w:val="24"/>
        </w:rPr>
        <w:t xml:space="preserve"> is being practiced</w:t>
      </w:r>
      <w:r w:rsidRPr="002B31A1">
        <w:rPr>
          <w:rFonts w:eastAsia="Times New Roman"/>
          <w:color w:val="000000"/>
          <w:szCs w:val="24"/>
        </w:rPr>
        <w:t>;</w:t>
      </w:r>
    </w:p>
    <w:p w14:paraId="54BAD3F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07142" w:rsidRPr="00D224F5">
        <w:rPr>
          <w:rFonts w:eastAsia="Times New Roman"/>
          <w:color w:val="000000"/>
          <w:szCs w:val="24"/>
        </w:rPr>
        <w:t>(</w:t>
      </w:r>
      <w:r w:rsidR="00407142">
        <w:rPr>
          <w:rFonts w:eastAsia="Times New Roman"/>
          <w:color w:val="000000"/>
          <w:szCs w:val="24"/>
        </w:rPr>
        <w:t>Amended</w:t>
      </w:r>
      <w:r w:rsidR="00407142" w:rsidRPr="00D224F5">
        <w:rPr>
          <w:rFonts w:eastAsia="Times New Roman"/>
          <w:color w:val="000000"/>
          <w:szCs w:val="24"/>
        </w:rPr>
        <w:t xml:space="preserve"> – </w:t>
      </w:r>
      <w:r w:rsidR="00407142">
        <w:rPr>
          <w:rFonts w:eastAsia="Times New Roman"/>
          <w:color w:val="000000"/>
          <w:szCs w:val="24"/>
        </w:rPr>
        <w:t>SG No</w:t>
      </w:r>
      <w:r w:rsidR="00407142" w:rsidRPr="00D224F5">
        <w:rPr>
          <w:rFonts w:eastAsia="Times New Roman"/>
          <w:color w:val="000000"/>
          <w:szCs w:val="24"/>
        </w:rPr>
        <w:t xml:space="preserve"> 18 </w:t>
      </w:r>
      <w:r w:rsidR="00407142">
        <w:rPr>
          <w:rFonts w:eastAsia="Times New Roman"/>
          <w:color w:val="000000"/>
          <w:szCs w:val="24"/>
        </w:rPr>
        <w:t>of</w:t>
      </w:r>
      <w:r w:rsidR="00407142" w:rsidRPr="00D224F5">
        <w:rPr>
          <w:rFonts w:eastAsia="Times New Roman"/>
          <w:color w:val="000000"/>
          <w:szCs w:val="24"/>
        </w:rPr>
        <w:t xml:space="preserve"> 2020, </w:t>
      </w:r>
      <w:r w:rsidR="00407142">
        <w:rPr>
          <w:rFonts w:eastAsia="Times New Roman"/>
          <w:color w:val="000000"/>
          <w:szCs w:val="24"/>
        </w:rPr>
        <w:t>effective as of</w:t>
      </w:r>
      <w:r w:rsidR="00407142" w:rsidRPr="00D224F5">
        <w:rPr>
          <w:rFonts w:eastAsia="Times New Roman"/>
          <w:color w:val="000000"/>
          <w:szCs w:val="24"/>
        </w:rPr>
        <w:t xml:space="preserve"> 28.02.2020) </w:t>
      </w:r>
      <w:r w:rsidR="00D6789A" w:rsidRPr="002B31A1">
        <w:rPr>
          <w:szCs w:val="24"/>
        </w:rPr>
        <w:t xml:space="preserve">name, </w:t>
      </w:r>
      <w:r w:rsidR="00407142">
        <w:rPr>
          <w:szCs w:val="24"/>
        </w:rPr>
        <w:t>unique company identifier,</w:t>
      </w:r>
      <w:r w:rsidR="00407142" w:rsidRPr="002B31A1">
        <w:rPr>
          <w:szCs w:val="24"/>
        </w:rPr>
        <w:t xml:space="preserve"> </w:t>
      </w:r>
      <w:r w:rsidR="00D6789A" w:rsidRPr="002B31A1">
        <w:rPr>
          <w:szCs w:val="24"/>
        </w:rPr>
        <w:t xml:space="preserve">legal seat, </w:t>
      </w:r>
      <w:r w:rsidR="00540ADF">
        <w:rPr>
          <w:szCs w:val="24"/>
        </w:rPr>
        <w:t>registered address</w:t>
      </w:r>
      <w:r w:rsidR="00D6789A" w:rsidRPr="002B31A1">
        <w:rPr>
          <w:szCs w:val="24"/>
        </w:rPr>
        <w:t xml:space="preserve">, website (if applicable) and registration number of the audit firm where this person participates as a partner or practices the </w:t>
      </w:r>
      <w:r w:rsidR="00904604" w:rsidRPr="002B31A1">
        <w:rPr>
          <w:szCs w:val="24"/>
        </w:rPr>
        <w:t>auditing profession</w:t>
      </w:r>
      <w:r w:rsidRPr="002B31A1">
        <w:rPr>
          <w:rFonts w:eastAsia="Times New Roman"/>
          <w:color w:val="000000"/>
          <w:szCs w:val="24"/>
        </w:rPr>
        <w:t>;</w:t>
      </w:r>
    </w:p>
    <w:p w14:paraId="1E62C1F0" w14:textId="77777777" w:rsidR="00407142" w:rsidRDefault="00407142" w:rsidP="00604152">
      <w:pPr>
        <w:widowControl/>
        <w:suppressAutoHyphens w:val="0"/>
        <w:spacing w:line="185" w:lineRule="atLeast"/>
        <w:ind w:firstLine="283"/>
        <w:jc w:val="both"/>
        <w:textAlignment w:val="center"/>
        <w:rPr>
          <w:rFonts w:eastAsia="Times New Roman"/>
          <w:color w:val="000000"/>
          <w:szCs w:val="24"/>
        </w:rPr>
      </w:pPr>
      <w:r>
        <w:rPr>
          <w:szCs w:val="24"/>
        </w:rPr>
        <w:t xml:space="preserve">4. </w:t>
      </w:r>
      <w:r w:rsidRPr="001E224D">
        <w:rPr>
          <w:szCs w:val="24"/>
        </w:rPr>
        <w:t>(</w:t>
      </w:r>
      <w:r>
        <w:rPr>
          <w:szCs w:val="24"/>
        </w:rPr>
        <w:t xml:space="preserve">New </w:t>
      </w:r>
      <w:r w:rsidRPr="001E224D">
        <w:rPr>
          <w:szCs w:val="24"/>
        </w:rPr>
        <w:t xml:space="preserve">– </w:t>
      </w:r>
      <w:r>
        <w:rPr>
          <w:rFonts w:eastAsia="Times New Roman"/>
          <w:color w:val="000000"/>
          <w:szCs w:val="24"/>
        </w:rPr>
        <w:t>SG No</w:t>
      </w:r>
      <w:r w:rsidRPr="00D224F5">
        <w:rPr>
          <w:rFonts w:eastAsia="Times New Roman"/>
          <w:color w:val="000000"/>
          <w:szCs w:val="24"/>
        </w:rPr>
        <w:t xml:space="preserve"> 18 </w:t>
      </w:r>
      <w:r>
        <w:rPr>
          <w:rFonts w:eastAsia="Times New Roman"/>
          <w:color w:val="000000"/>
          <w:szCs w:val="24"/>
        </w:rPr>
        <w:t>of</w:t>
      </w:r>
      <w:r w:rsidRPr="00D224F5">
        <w:rPr>
          <w:rFonts w:eastAsia="Times New Roman"/>
          <w:color w:val="000000"/>
          <w:szCs w:val="24"/>
        </w:rPr>
        <w:t xml:space="preserve"> 2020, </w:t>
      </w:r>
      <w:r>
        <w:rPr>
          <w:rFonts w:eastAsia="Times New Roman"/>
          <w:color w:val="000000"/>
          <w:szCs w:val="24"/>
        </w:rPr>
        <w:t>effective as of</w:t>
      </w:r>
      <w:r w:rsidRPr="00D224F5">
        <w:rPr>
          <w:rFonts w:eastAsia="Times New Roman"/>
          <w:color w:val="000000"/>
          <w:szCs w:val="24"/>
        </w:rPr>
        <w:t xml:space="preserve"> 28.02.2020</w:t>
      </w:r>
      <w:r w:rsidRPr="001E224D">
        <w:rPr>
          <w:szCs w:val="24"/>
        </w:rPr>
        <w:t xml:space="preserve">) </w:t>
      </w:r>
      <w:r w:rsidR="00CD4AE5">
        <w:rPr>
          <w:szCs w:val="24"/>
        </w:rPr>
        <w:t xml:space="preserve">name and </w:t>
      </w:r>
      <w:r w:rsidR="00CD4AE5" w:rsidRPr="002B31A1">
        <w:rPr>
          <w:bCs/>
          <w:szCs w:val="24"/>
        </w:rPr>
        <w:t>address for correspondence</w:t>
      </w:r>
      <w:r w:rsidR="00CD4AE5" w:rsidRPr="001E224D">
        <w:rPr>
          <w:szCs w:val="24"/>
        </w:rPr>
        <w:t xml:space="preserve"> </w:t>
      </w:r>
      <w:r w:rsidR="00CD4AE5">
        <w:rPr>
          <w:szCs w:val="24"/>
        </w:rPr>
        <w:t>of all registered auditors who are associated with the registered auditor as partners or in any other way</w:t>
      </w:r>
      <w:r w:rsidRPr="001E224D">
        <w:rPr>
          <w:szCs w:val="24"/>
        </w:rPr>
        <w:t>;</w:t>
      </w:r>
    </w:p>
    <w:p w14:paraId="4DB6DCCB" w14:textId="77777777" w:rsidR="00604152" w:rsidRPr="002B31A1" w:rsidRDefault="00CD4AE5"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5</w:t>
      </w:r>
      <w:r w:rsidR="00604152" w:rsidRPr="002B31A1">
        <w:rPr>
          <w:rFonts w:eastAsia="Times New Roman"/>
          <w:color w:val="000000"/>
          <w:szCs w:val="24"/>
        </w:rPr>
        <w:t xml:space="preserve">. </w:t>
      </w:r>
      <w:r w:rsidRPr="001E224D">
        <w:rPr>
          <w:szCs w:val="24"/>
        </w:rPr>
        <w:t>(</w:t>
      </w:r>
      <w:r>
        <w:rPr>
          <w:szCs w:val="24"/>
        </w:rPr>
        <w:t xml:space="preserve">Renumbered from 4 </w:t>
      </w:r>
      <w:r w:rsidRPr="001E224D">
        <w:rPr>
          <w:szCs w:val="24"/>
        </w:rPr>
        <w:t xml:space="preserve">– </w:t>
      </w:r>
      <w:r>
        <w:rPr>
          <w:rFonts w:eastAsia="Times New Roman"/>
          <w:color w:val="000000"/>
          <w:szCs w:val="24"/>
        </w:rPr>
        <w:t>SG No</w:t>
      </w:r>
      <w:r w:rsidRPr="00D224F5">
        <w:rPr>
          <w:rFonts w:eastAsia="Times New Roman"/>
          <w:color w:val="000000"/>
          <w:szCs w:val="24"/>
        </w:rPr>
        <w:t xml:space="preserve"> 18 </w:t>
      </w:r>
      <w:r>
        <w:rPr>
          <w:rFonts w:eastAsia="Times New Roman"/>
          <w:color w:val="000000"/>
          <w:szCs w:val="24"/>
        </w:rPr>
        <w:t>of</w:t>
      </w:r>
      <w:r w:rsidRPr="00D224F5">
        <w:rPr>
          <w:rFonts w:eastAsia="Times New Roman"/>
          <w:color w:val="000000"/>
          <w:szCs w:val="24"/>
        </w:rPr>
        <w:t xml:space="preserve"> 2020, </w:t>
      </w:r>
      <w:r>
        <w:rPr>
          <w:rFonts w:eastAsia="Times New Roman"/>
          <w:color w:val="000000"/>
          <w:szCs w:val="24"/>
        </w:rPr>
        <w:t>effective as of</w:t>
      </w:r>
      <w:r w:rsidRPr="00D224F5">
        <w:rPr>
          <w:rFonts w:eastAsia="Times New Roman"/>
          <w:color w:val="000000"/>
          <w:szCs w:val="24"/>
        </w:rPr>
        <w:t xml:space="preserve"> 28.02.2020</w:t>
      </w:r>
      <w:r w:rsidRPr="001E224D">
        <w:rPr>
          <w:szCs w:val="24"/>
        </w:rPr>
        <w:t xml:space="preserve">) </w:t>
      </w:r>
      <w:r w:rsidR="00D6789A" w:rsidRPr="002B31A1">
        <w:rPr>
          <w:szCs w:val="24"/>
        </w:rPr>
        <w:t>any other registration as a registered auditor in another EU Member State and/or a third country auditor, including the registration number and the name of the competent authority in the country which has registered this person</w:t>
      </w:r>
      <w:r w:rsidR="00604152" w:rsidRPr="002B31A1">
        <w:rPr>
          <w:rFonts w:eastAsia="Times New Roman"/>
          <w:color w:val="000000"/>
          <w:szCs w:val="24"/>
        </w:rPr>
        <w:t>;</w:t>
      </w:r>
    </w:p>
    <w:p w14:paraId="7B4131F5" w14:textId="77777777" w:rsidR="00604152" w:rsidRPr="002B31A1" w:rsidRDefault="00CD4AE5"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lastRenderedPageBreak/>
        <w:t>6</w:t>
      </w:r>
      <w:r w:rsidR="00604152" w:rsidRPr="002B31A1">
        <w:rPr>
          <w:rFonts w:eastAsia="Times New Roman"/>
          <w:color w:val="000000"/>
          <w:szCs w:val="24"/>
        </w:rPr>
        <w:t xml:space="preserve">. </w:t>
      </w:r>
      <w:r w:rsidRPr="001E224D">
        <w:rPr>
          <w:szCs w:val="24"/>
        </w:rPr>
        <w:t>(</w:t>
      </w:r>
      <w:r>
        <w:rPr>
          <w:szCs w:val="24"/>
        </w:rPr>
        <w:t xml:space="preserve">Renumbered from </w:t>
      </w:r>
      <w:r w:rsidR="00581E0D">
        <w:rPr>
          <w:szCs w:val="24"/>
        </w:rPr>
        <w:t>5</w:t>
      </w:r>
      <w:r>
        <w:rPr>
          <w:szCs w:val="24"/>
        </w:rPr>
        <w:t xml:space="preserve"> </w:t>
      </w:r>
      <w:r w:rsidRPr="001E224D">
        <w:rPr>
          <w:szCs w:val="24"/>
        </w:rPr>
        <w:t xml:space="preserve">– </w:t>
      </w:r>
      <w:r>
        <w:rPr>
          <w:rFonts w:eastAsia="Times New Roman"/>
          <w:color w:val="000000"/>
          <w:szCs w:val="24"/>
        </w:rPr>
        <w:t>SG No</w:t>
      </w:r>
      <w:r w:rsidRPr="00D224F5">
        <w:rPr>
          <w:rFonts w:eastAsia="Times New Roman"/>
          <w:color w:val="000000"/>
          <w:szCs w:val="24"/>
        </w:rPr>
        <w:t xml:space="preserve"> 18 </w:t>
      </w:r>
      <w:r>
        <w:rPr>
          <w:rFonts w:eastAsia="Times New Roman"/>
          <w:color w:val="000000"/>
          <w:szCs w:val="24"/>
        </w:rPr>
        <w:t>of</w:t>
      </w:r>
      <w:r w:rsidRPr="00D224F5">
        <w:rPr>
          <w:rFonts w:eastAsia="Times New Roman"/>
          <w:color w:val="000000"/>
          <w:szCs w:val="24"/>
        </w:rPr>
        <w:t xml:space="preserve"> 2020, </w:t>
      </w:r>
      <w:r>
        <w:rPr>
          <w:rFonts w:eastAsia="Times New Roman"/>
          <w:color w:val="000000"/>
          <w:szCs w:val="24"/>
        </w:rPr>
        <w:t>effective as of</w:t>
      </w:r>
      <w:r w:rsidRPr="00D224F5">
        <w:rPr>
          <w:rFonts w:eastAsia="Times New Roman"/>
          <w:color w:val="000000"/>
          <w:szCs w:val="24"/>
        </w:rPr>
        <w:t xml:space="preserve"> 28.02.2020</w:t>
      </w:r>
      <w:r w:rsidRPr="001E224D">
        <w:rPr>
          <w:szCs w:val="24"/>
        </w:rPr>
        <w:t xml:space="preserve">) </w:t>
      </w:r>
      <w:r w:rsidR="000039B9" w:rsidRPr="002B31A1">
        <w:rPr>
          <w:szCs w:val="24"/>
        </w:rPr>
        <w:t>Third-country auditors and audit firms entered into under Art. 23, paragraph 1 shall be clearly indicated as third-country auditors or audit firms and not as registered auditors</w:t>
      </w:r>
      <w:r w:rsidR="00604152" w:rsidRPr="002B31A1">
        <w:rPr>
          <w:rFonts w:eastAsia="Times New Roman"/>
          <w:color w:val="000000"/>
          <w:szCs w:val="24"/>
        </w:rPr>
        <w:t>.</w:t>
      </w:r>
    </w:p>
    <w:p w14:paraId="0F26788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039B9" w:rsidRPr="002B31A1">
        <w:rPr>
          <w:szCs w:val="24"/>
        </w:rPr>
        <w:t>As regards registered auditors which are audit firms, the register under Art. 20 shall contain the following information</w:t>
      </w:r>
      <w:r w:rsidRPr="002B31A1">
        <w:rPr>
          <w:rFonts w:eastAsia="Times New Roman"/>
          <w:color w:val="000000"/>
          <w:szCs w:val="24"/>
        </w:rPr>
        <w:t>:</w:t>
      </w:r>
    </w:p>
    <w:p w14:paraId="51EA4B2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D4AE5" w:rsidRPr="00D224F5">
        <w:rPr>
          <w:rFonts w:eastAsia="Times New Roman"/>
          <w:color w:val="000000"/>
          <w:szCs w:val="24"/>
        </w:rPr>
        <w:t>(</w:t>
      </w:r>
      <w:r w:rsidR="00CD4AE5">
        <w:rPr>
          <w:rFonts w:eastAsia="Times New Roman"/>
          <w:color w:val="000000"/>
          <w:szCs w:val="24"/>
        </w:rPr>
        <w:t>Supplemented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0039B9" w:rsidRPr="002B31A1">
        <w:rPr>
          <w:szCs w:val="24"/>
        </w:rPr>
        <w:t>name</w:t>
      </w:r>
      <w:r w:rsidR="00CD4AE5">
        <w:rPr>
          <w:szCs w:val="24"/>
        </w:rPr>
        <w:t>,</w:t>
      </w:r>
      <w:r w:rsidR="000039B9" w:rsidRPr="002B31A1">
        <w:rPr>
          <w:szCs w:val="24"/>
        </w:rPr>
        <w:t xml:space="preserve"> </w:t>
      </w:r>
      <w:r w:rsidR="00CD4AE5">
        <w:rPr>
          <w:szCs w:val="24"/>
        </w:rPr>
        <w:t>unique company identifier</w:t>
      </w:r>
      <w:r w:rsidR="00CD4AE5" w:rsidRPr="002B31A1">
        <w:rPr>
          <w:szCs w:val="24"/>
        </w:rPr>
        <w:t xml:space="preserve"> </w:t>
      </w:r>
      <w:r w:rsidR="000039B9" w:rsidRPr="002B31A1">
        <w:rPr>
          <w:szCs w:val="24"/>
        </w:rPr>
        <w:t>and registration number</w:t>
      </w:r>
      <w:r w:rsidRPr="002B31A1">
        <w:rPr>
          <w:rFonts w:eastAsia="Times New Roman"/>
          <w:color w:val="000000"/>
          <w:szCs w:val="24"/>
        </w:rPr>
        <w:t>;</w:t>
      </w:r>
    </w:p>
    <w:p w14:paraId="2452D46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039B9" w:rsidRPr="002B31A1">
        <w:rPr>
          <w:rFonts w:eastAsia="Times New Roman"/>
          <w:color w:val="000000"/>
          <w:szCs w:val="24"/>
        </w:rPr>
        <w:t xml:space="preserve">legal </w:t>
      </w:r>
      <w:proofErr w:type="gramStart"/>
      <w:r w:rsidR="000039B9" w:rsidRPr="002B31A1">
        <w:rPr>
          <w:rFonts w:eastAsia="Times New Roman"/>
          <w:color w:val="000000"/>
          <w:szCs w:val="24"/>
        </w:rPr>
        <w:t>form</w:t>
      </w:r>
      <w:r w:rsidRPr="002B31A1">
        <w:rPr>
          <w:rFonts w:eastAsia="Times New Roman"/>
          <w:color w:val="000000"/>
          <w:szCs w:val="24"/>
        </w:rPr>
        <w:t>;</w:t>
      </w:r>
      <w:proofErr w:type="gramEnd"/>
    </w:p>
    <w:p w14:paraId="18ABC2E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039B9" w:rsidRPr="002B31A1">
        <w:rPr>
          <w:szCs w:val="24"/>
        </w:rPr>
        <w:t xml:space="preserve">information about each partner, his/her shares and type of </w:t>
      </w:r>
      <w:proofErr w:type="gramStart"/>
      <w:r w:rsidR="000039B9" w:rsidRPr="002B31A1">
        <w:rPr>
          <w:szCs w:val="24"/>
        </w:rPr>
        <w:t>responsibility</w:t>
      </w:r>
      <w:r w:rsidRPr="002B31A1">
        <w:rPr>
          <w:rFonts w:eastAsia="Times New Roman"/>
          <w:color w:val="000000"/>
          <w:szCs w:val="24"/>
        </w:rPr>
        <w:t>;</w:t>
      </w:r>
      <w:proofErr w:type="gramEnd"/>
    </w:p>
    <w:p w14:paraId="1060A39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0039B9" w:rsidRPr="002B31A1">
        <w:rPr>
          <w:szCs w:val="24"/>
        </w:rPr>
        <w:t>contact person, contact information and website (if applicable</w:t>
      </w:r>
      <w:proofErr w:type="gramStart"/>
      <w:r w:rsidRPr="002B31A1">
        <w:rPr>
          <w:rFonts w:eastAsia="Times New Roman"/>
          <w:color w:val="000000"/>
          <w:szCs w:val="24"/>
        </w:rPr>
        <w:t>);</w:t>
      </w:r>
      <w:proofErr w:type="gramEnd"/>
    </w:p>
    <w:p w14:paraId="6671580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039B9" w:rsidRPr="002B31A1">
        <w:rPr>
          <w:szCs w:val="24"/>
        </w:rPr>
        <w:t xml:space="preserve">legal seat and </w:t>
      </w:r>
      <w:r w:rsidR="00540ADF">
        <w:rPr>
          <w:szCs w:val="24"/>
        </w:rPr>
        <w:t xml:space="preserve">registered </w:t>
      </w:r>
      <w:proofErr w:type="gramStart"/>
      <w:r w:rsidR="00540ADF">
        <w:rPr>
          <w:szCs w:val="24"/>
        </w:rPr>
        <w:t>address</w:t>
      </w:r>
      <w:r w:rsidRPr="002B31A1">
        <w:rPr>
          <w:rFonts w:eastAsia="Times New Roman"/>
          <w:color w:val="000000"/>
          <w:szCs w:val="24"/>
        </w:rPr>
        <w:t>;</w:t>
      </w:r>
      <w:proofErr w:type="gramEnd"/>
    </w:p>
    <w:p w14:paraId="254B2C3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039B9" w:rsidRPr="002B31A1">
        <w:rPr>
          <w:szCs w:val="24"/>
        </w:rPr>
        <w:t xml:space="preserve">the addresses of all firm’s offices in the </w:t>
      </w:r>
      <w:proofErr w:type="gramStart"/>
      <w:r w:rsidR="000039B9" w:rsidRPr="002B31A1">
        <w:rPr>
          <w:szCs w:val="24"/>
        </w:rPr>
        <w:t>country</w:t>
      </w:r>
      <w:r w:rsidRPr="002B31A1">
        <w:rPr>
          <w:rFonts w:eastAsia="Times New Roman"/>
          <w:color w:val="000000"/>
          <w:szCs w:val="24"/>
        </w:rPr>
        <w:t>;</w:t>
      </w:r>
      <w:proofErr w:type="gramEnd"/>
    </w:p>
    <w:p w14:paraId="4FECC0E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CD4AE5" w:rsidRPr="00D224F5">
        <w:rPr>
          <w:rFonts w:eastAsia="Times New Roman"/>
          <w:color w:val="000000"/>
          <w:szCs w:val="24"/>
        </w:rPr>
        <w:t>(</w:t>
      </w:r>
      <w:r w:rsidR="00CD4AE5">
        <w:rPr>
          <w:rFonts w:eastAsia="Times New Roman"/>
          <w:color w:val="000000"/>
          <w:szCs w:val="24"/>
        </w:rPr>
        <w:t>Amended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CD4AE5" w:rsidRPr="002B31A1">
        <w:rPr>
          <w:szCs w:val="24"/>
        </w:rPr>
        <w:t>names</w:t>
      </w:r>
      <w:r w:rsidR="00CD4AE5">
        <w:rPr>
          <w:szCs w:val="24"/>
        </w:rPr>
        <w:t xml:space="preserve"> and</w:t>
      </w:r>
      <w:r w:rsidR="00CD4AE5" w:rsidRPr="002B31A1">
        <w:rPr>
          <w:szCs w:val="24"/>
        </w:rPr>
        <w:t xml:space="preserve"> </w:t>
      </w:r>
      <w:r w:rsidR="00CD4AE5" w:rsidRPr="002B31A1">
        <w:rPr>
          <w:bCs/>
          <w:szCs w:val="24"/>
        </w:rPr>
        <w:t>addresses for correspondence</w:t>
      </w:r>
      <w:r w:rsidR="00CD4AE5" w:rsidRPr="002B31A1">
        <w:rPr>
          <w:szCs w:val="24"/>
        </w:rPr>
        <w:t xml:space="preserve"> </w:t>
      </w:r>
      <w:r w:rsidR="00CD4AE5">
        <w:rPr>
          <w:szCs w:val="24"/>
        </w:rPr>
        <w:t>of all partners and registration number of the partners who are registered auditors</w:t>
      </w:r>
      <w:r w:rsidRPr="002B31A1">
        <w:rPr>
          <w:rFonts w:eastAsia="Times New Roman"/>
          <w:color w:val="000000"/>
          <w:szCs w:val="24"/>
        </w:rPr>
        <w:t>;</w:t>
      </w:r>
    </w:p>
    <w:p w14:paraId="48B1463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0039B9" w:rsidRPr="002B31A1">
        <w:rPr>
          <w:szCs w:val="24"/>
        </w:rPr>
        <w:t xml:space="preserve">names, </w:t>
      </w:r>
      <w:r w:rsidR="000039B9" w:rsidRPr="002B31A1">
        <w:rPr>
          <w:bCs/>
          <w:szCs w:val="24"/>
        </w:rPr>
        <w:t>addresses for correspondence</w:t>
      </w:r>
      <w:r w:rsidR="000039B9" w:rsidRPr="002B31A1">
        <w:rPr>
          <w:szCs w:val="24"/>
        </w:rPr>
        <w:t xml:space="preserve"> and registration numbers of registered auditors who are in contractual relationships with the audit </w:t>
      </w:r>
      <w:proofErr w:type="gramStart"/>
      <w:r w:rsidR="000039B9" w:rsidRPr="002B31A1">
        <w:rPr>
          <w:szCs w:val="24"/>
        </w:rPr>
        <w:t>firm</w:t>
      </w:r>
      <w:r w:rsidRPr="002B31A1">
        <w:rPr>
          <w:rFonts w:eastAsia="Times New Roman"/>
          <w:color w:val="000000"/>
          <w:szCs w:val="24"/>
        </w:rPr>
        <w:t>;</w:t>
      </w:r>
      <w:proofErr w:type="gramEnd"/>
    </w:p>
    <w:p w14:paraId="53DFA63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0039B9" w:rsidRPr="002B31A1">
        <w:rPr>
          <w:szCs w:val="24"/>
        </w:rPr>
        <w:t xml:space="preserve">names and addresses of audit firm’s management and supervisory body members who are registered </w:t>
      </w:r>
      <w:proofErr w:type="gramStart"/>
      <w:r w:rsidR="000039B9" w:rsidRPr="002B31A1">
        <w:rPr>
          <w:szCs w:val="24"/>
        </w:rPr>
        <w:t>auditors</w:t>
      </w:r>
      <w:r w:rsidRPr="002B31A1">
        <w:rPr>
          <w:rFonts w:eastAsia="Times New Roman"/>
          <w:color w:val="000000"/>
          <w:szCs w:val="24"/>
        </w:rPr>
        <w:t>;</w:t>
      </w:r>
      <w:proofErr w:type="gramEnd"/>
    </w:p>
    <w:p w14:paraId="45F7631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CD4AE5" w:rsidRPr="00D224F5">
        <w:rPr>
          <w:rFonts w:eastAsia="Times New Roman"/>
          <w:color w:val="000000"/>
          <w:szCs w:val="24"/>
        </w:rPr>
        <w:t>(</w:t>
      </w:r>
      <w:r w:rsidR="00CD4AE5">
        <w:rPr>
          <w:rFonts w:eastAsia="Times New Roman"/>
          <w:color w:val="000000"/>
          <w:szCs w:val="24"/>
        </w:rPr>
        <w:t>Supplemented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0039B9" w:rsidRPr="002B31A1">
        <w:rPr>
          <w:szCs w:val="24"/>
        </w:rPr>
        <w:t>names and addresses of all registered auditors who are associated with the audit firm</w:t>
      </w:r>
      <w:r w:rsidR="00CD4AE5">
        <w:rPr>
          <w:szCs w:val="24"/>
        </w:rPr>
        <w:t xml:space="preserve"> as partners or in any other way</w:t>
      </w:r>
      <w:r w:rsidRPr="002B31A1">
        <w:rPr>
          <w:rFonts w:eastAsia="Times New Roman"/>
          <w:color w:val="000000"/>
          <w:szCs w:val="24"/>
        </w:rPr>
        <w:t>;</w:t>
      </w:r>
    </w:p>
    <w:p w14:paraId="3EA1598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0039B9" w:rsidRPr="002B31A1">
        <w:rPr>
          <w:szCs w:val="24"/>
        </w:rPr>
        <w:t xml:space="preserve">a membership in an audit network and a list of the names and addresses of member firms and firms related to the audit network or an indication of the place where such information is publicly </w:t>
      </w:r>
      <w:proofErr w:type="gramStart"/>
      <w:r w:rsidR="000039B9" w:rsidRPr="002B31A1">
        <w:rPr>
          <w:szCs w:val="24"/>
        </w:rPr>
        <w:t>available</w:t>
      </w:r>
      <w:r w:rsidRPr="002B31A1">
        <w:rPr>
          <w:rFonts w:eastAsia="Times New Roman"/>
          <w:color w:val="000000"/>
          <w:szCs w:val="24"/>
        </w:rPr>
        <w:t>;</w:t>
      </w:r>
      <w:proofErr w:type="gramEnd"/>
    </w:p>
    <w:p w14:paraId="4EF4404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0039B9" w:rsidRPr="002B31A1">
        <w:rPr>
          <w:szCs w:val="24"/>
        </w:rPr>
        <w:t>any other registration as a registered auditor in another EU Member State and/or a third country auditor, including the registration number and the name of the competent authority in the country which has registered this firm</w:t>
      </w:r>
      <w:r w:rsidRPr="002B31A1">
        <w:rPr>
          <w:rFonts w:eastAsia="Times New Roman"/>
          <w:color w:val="000000"/>
          <w:szCs w:val="24"/>
        </w:rPr>
        <w:t>.</w:t>
      </w:r>
    </w:p>
    <w:p w14:paraId="0B537C8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CD4AE5" w:rsidRPr="00D224F5">
        <w:rPr>
          <w:rFonts w:eastAsia="Times New Roman"/>
          <w:color w:val="000000"/>
          <w:szCs w:val="24"/>
        </w:rPr>
        <w:t>(</w:t>
      </w:r>
      <w:r w:rsidR="00CD4AE5">
        <w:rPr>
          <w:rFonts w:eastAsia="Times New Roman"/>
          <w:color w:val="000000"/>
          <w:szCs w:val="24"/>
        </w:rPr>
        <w:t>Amended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3D79EB" w:rsidRPr="002B31A1">
        <w:rPr>
          <w:szCs w:val="24"/>
        </w:rPr>
        <w:t xml:space="preserve">In case of any change in the circumstances subject to registration, the persons referred to in paragraphs 2 and 3 shall notify </w:t>
      </w:r>
      <w:r w:rsidR="00CD4AE5">
        <w:rPr>
          <w:szCs w:val="24"/>
        </w:rPr>
        <w:t>the Commission</w:t>
      </w:r>
      <w:r w:rsidR="003D79EB" w:rsidRPr="002B31A1">
        <w:rPr>
          <w:szCs w:val="24"/>
        </w:rPr>
        <w:t xml:space="preserve"> in writing within a period of 7 days from its occurrence; </w:t>
      </w:r>
      <w:r w:rsidR="00CD4AE5">
        <w:rPr>
          <w:szCs w:val="24"/>
        </w:rPr>
        <w:t>the Commission</w:t>
      </w:r>
      <w:r w:rsidR="003D79EB" w:rsidRPr="002B31A1">
        <w:rPr>
          <w:szCs w:val="24"/>
        </w:rPr>
        <w:t xml:space="preserve"> shall record the change within a period of up to three business days from the receipt of the notification</w:t>
      </w:r>
      <w:r w:rsidRPr="002B31A1">
        <w:rPr>
          <w:rFonts w:eastAsia="Times New Roman"/>
          <w:color w:val="000000"/>
          <w:szCs w:val="24"/>
        </w:rPr>
        <w:t>.</w:t>
      </w:r>
    </w:p>
    <w:p w14:paraId="1CDDF80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D79EB" w:rsidRPr="002B31A1">
        <w:rPr>
          <w:rFonts w:eastAsia="Times New Roman"/>
          <w:color w:val="000000"/>
          <w:szCs w:val="24"/>
        </w:rPr>
        <w:t>Information about the following shall also be entered into the register under Art. 20</w:t>
      </w:r>
      <w:r w:rsidRPr="002B31A1">
        <w:rPr>
          <w:rFonts w:eastAsia="Times New Roman"/>
          <w:color w:val="000000"/>
          <w:szCs w:val="24"/>
        </w:rPr>
        <w:t>:</w:t>
      </w:r>
    </w:p>
    <w:p w14:paraId="0A7FFC7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D79EB" w:rsidRPr="002B31A1">
        <w:rPr>
          <w:szCs w:val="24"/>
        </w:rPr>
        <w:t xml:space="preserve">removal from the register (deregistration) and the grounds </w:t>
      </w:r>
      <w:proofErr w:type="gramStart"/>
      <w:r w:rsidR="003D79EB" w:rsidRPr="002B31A1">
        <w:rPr>
          <w:szCs w:val="24"/>
        </w:rPr>
        <w:t>thereof</w:t>
      </w:r>
      <w:r w:rsidRPr="002B31A1">
        <w:rPr>
          <w:rFonts w:eastAsia="Times New Roman"/>
          <w:color w:val="000000"/>
          <w:szCs w:val="24"/>
        </w:rPr>
        <w:t>;</w:t>
      </w:r>
      <w:proofErr w:type="gramEnd"/>
    </w:p>
    <w:p w14:paraId="6B05C46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581E0D" w:rsidRPr="00D224F5">
        <w:rPr>
          <w:rFonts w:eastAsia="Times New Roman"/>
          <w:color w:val="000000"/>
          <w:szCs w:val="24"/>
        </w:rPr>
        <w:t>(</w:t>
      </w:r>
      <w:r w:rsidR="00581E0D">
        <w:rPr>
          <w:rFonts w:eastAsia="Times New Roman"/>
          <w:color w:val="000000"/>
          <w:szCs w:val="24"/>
        </w:rPr>
        <w:t>Amended</w:t>
      </w:r>
      <w:r w:rsidR="00581E0D" w:rsidRPr="00D224F5">
        <w:rPr>
          <w:rFonts w:eastAsia="Times New Roman"/>
          <w:color w:val="000000"/>
          <w:szCs w:val="24"/>
        </w:rPr>
        <w:t xml:space="preserve"> – </w:t>
      </w:r>
      <w:r w:rsidR="00581E0D">
        <w:rPr>
          <w:rFonts w:eastAsia="Times New Roman"/>
          <w:color w:val="000000"/>
          <w:szCs w:val="24"/>
        </w:rPr>
        <w:t>SG No</w:t>
      </w:r>
      <w:r w:rsidR="00581E0D" w:rsidRPr="00D224F5">
        <w:rPr>
          <w:rFonts w:eastAsia="Times New Roman"/>
          <w:color w:val="000000"/>
          <w:szCs w:val="24"/>
        </w:rPr>
        <w:t xml:space="preserve"> 18 </w:t>
      </w:r>
      <w:r w:rsidR="00581E0D">
        <w:rPr>
          <w:rFonts w:eastAsia="Times New Roman"/>
          <w:color w:val="000000"/>
          <w:szCs w:val="24"/>
        </w:rPr>
        <w:t>of</w:t>
      </w:r>
      <w:r w:rsidR="00581E0D" w:rsidRPr="00D224F5">
        <w:rPr>
          <w:rFonts w:eastAsia="Times New Roman"/>
          <w:color w:val="000000"/>
          <w:szCs w:val="24"/>
        </w:rPr>
        <w:t xml:space="preserve"> 2020, </w:t>
      </w:r>
      <w:r w:rsidR="00581E0D">
        <w:rPr>
          <w:rFonts w:eastAsia="Times New Roman"/>
          <w:color w:val="000000"/>
          <w:szCs w:val="24"/>
        </w:rPr>
        <w:t>effective as of</w:t>
      </w:r>
      <w:r w:rsidR="00581E0D" w:rsidRPr="00D224F5">
        <w:rPr>
          <w:rFonts w:eastAsia="Times New Roman"/>
          <w:color w:val="000000"/>
          <w:szCs w:val="24"/>
        </w:rPr>
        <w:t xml:space="preserve"> 28.02.2020) </w:t>
      </w:r>
      <w:r w:rsidR="00581E0D">
        <w:rPr>
          <w:szCs w:val="24"/>
        </w:rPr>
        <w:t xml:space="preserve">the administrative </w:t>
      </w:r>
      <w:r w:rsidR="003D79EB" w:rsidRPr="002B31A1">
        <w:rPr>
          <w:szCs w:val="24"/>
        </w:rPr>
        <w:t>sanctions imposed on registered auditors</w:t>
      </w:r>
      <w:r w:rsidR="00581E0D">
        <w:rPr>
          <w:szCs w:val="24"/>
          <w:lang w:val="bg-BG"/>
        </w:rPr>
        <w:t xml:space="preserve"> </w:t>
      </w:r>
      <w:r w:rsidR="00581E0D">
        <w:rPr>
          <w:szCs w:val="24"/>
        </w:rPr>
        <w:t xml:space="preserve">by </w:t>
      </w:r>
      <w:r w:rsidR="00F8077F">
        <w:rPr>
          <w:szCs w:val="24"/>
        </w:rPr>
        <w:t>final</w:t>
      </w:r>
      <w:r w:rsidR="00581E0D">
        <w:rPr>
          <w:szCs w:val="24"/>
        </w:rPr>
        <w:t xml:space="preserve"> penal decisions</w:t>
      </w:r>
      <w:r w:rsidRPr="002B31A1">
        <w:rPr>
          <w:rFonts w:eastAsia="Times New Roman"/>
          <w:color w:val="000000"/>
          <w:szCs w:val="24"/>
        </w:rPr>
        <w:t>;</w:t>
      </w:r>
    </w:p>
    <w:p w14:paraId="574CE62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04708" w:rsidRPr="002B31A1">
        <w:rPr>
          <w:rFonts w:eastAsia="Times New Roman"/>
          <w:color w:val="000000"/>
          <w:szCs w:val="24"/>
        </w:rPr>
        <w:t xml:space="preserve">final decision of the Commission about an applied supervisory measure under </w:t>
      </w:r>
      <w:r w:rsidR="00880E9D" w:rsidRPr="002B31A1">
        <w:rPr>
          <w:rFonts w:eastAsia="Times New Roman"/>
          <w:color w:val="000000"/>
          <w:szCs w:val="24"/>
        </w:rPr>
        <w:t>Art.</w:t>
      </w:r>
      <w:r w:rsidRPr="002B31A1">
        <w:rPr>
          <w:rFonts w:eastAsia="Times New Roman"/>
          <w:color w:val="000000"/>
          <w:szCs w:val="24"/>
        </w:rPr>
        <w:t xml:space="preserve"> 89, </w:t>
      </w:r>
      <w:r w:rsidR="00D04708" w:rsidRPr="002B31A1">
        <w:rPr>
          <w:rFonts w:eastAsia="Times New Roman"/>
          <w:color w:val="000000"/>
          <w:szCs w:val="24"/>
        </w:rPr>
        <w:t>paragraph</w:t>
      </w:r>
      <w:r w:rsidRPr="002B31A1">
        <w:rPr>
          <w:rFonts w:eastAsia="Times New Roman"/>
          <w:color w:val="000000"/>
          <w:szCs w:val="24"/>
        </w:rPr>
        <w:t xml:space="preserve"> 2</w:t>
      </w:r>
      <w:r w:rsidR="00D04708" w:rsidRPr="002B31A1">
        <w:rPr>
          <w:rFonts w:eastAsia="Times New Roman"/>
          <w:color w:val="000000"/>
          <w:szCs w:val="24"/>
        </w:rPr>
        <w:t xml:space="preserve"> (5), (</w:t>
      </w:r>
      <w:r w:rsidRPr="002B31A1">
        <w:rPr>
          <w:rFonts w:eastAsia="Times New Roman"/>
          <w:color w:val="000000"/>
          <w:szCs w:val="24"/>
        </w:rPr>
        <w:t>6</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w:t>
      </w:r>
      <w:r w:rsidRPr="002B31A1">
        <w:rPr>
          <w:rFonts w:eastAsia="Times New Roman"/>
          <w:color w:val="000000"/>
          <w:szCs w:val="24"/>
        </w:rPr>
        <w:t>7</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or (</w:t>
      </w:r>
      <w:r w:rsidRPr="002B31A1">
        <w:rPr>
          <w:rFonts w:eastAsia="Times New Roman"/>
          <w:color w:val="000000"/>
          <w:szCs w:val="24"/>
        </w:rPr>
        <w:t>8</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 xml:space="preserve">including the term of its </w:t>
      </w:r>
      <w:proofErr w:type="gramStart"/>
      <w:r w:rsidR="00D04708" w:rsidRPr="002B31A1">
        <w:rPr>
          <w:rFonts w:eastAsia="Times New Roman"/>
          <w:color w:val="000000"/>
          <w:szCs w:val="24"/>
        </w:rPr>
        <w:t>validity</w:t>
      </w:r>
      <w:r w:rsidRPr="002B31A1">
        <w:rPr>
          <w:rFonts w:eastAsia="Times New Roman"/>
          <w:color w:val="000000"/>
          <w:szCs w:val="24"/>
        </w:rPr>
        <w:t>;</w:t>
      </w:r>
      <w:proofErr w:type="gramEnd"/>
    </w:p>
    <w:p w14:paraId="3C2669AB"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r w:rsidR="00D04708" w:rsidRPr="002B31A1">
        <w:rPr>
          <w:rFonts w:eastAsia="Times New Roman"/>
          <w:color w:val="000000"/>
          <w:szCs w:val="24"/>
        </w:rPr>
        <w:t xml:space="preserve">final decision about an imposed disciplinary measure under </w:t>
      </w:r>
      <w:r w:rsidR="00880E9D" w:rsidRPr="002B31A1">
        <w:rPr>
          <w:rFonts w:eastAsia="Times New Roman"/>
          <w:color w:val="000000"/>
          <w:szCs w:val="24"/>
        </w:rPr>
        <w:t>Art.</w:t>
      </w:r>
      <w:r w:rsidRPr="002B31A1">
        <w:rPr>
          <w:rFonts w:eastAsia="Times New Roman"/>
          <w:color w:val="000000"/>
          <w:szCs w:val="24"/>
        </w:rPr>
        <w:t xml:space="preserve"> 40, </w:t>
      </w:r>
      <w:r w:rsidR="00D04708" w:rsidRPr="002B31A1">
        <w:rPr>
          <w:rFonts w:eastAsia="Times New Roman"/>
          <w:color w:val="000000"/>
          <w:szCs w:val="24"/>
        </w:rPr>
        <w:t>paragraph</w:t>
      </w:r>
      <w:r w:rsidRPr="002B31A1">
        <w:rPr>
          <w:rFonts w:eastAsia="Times New Roman"/>
          <w:color w:val="000000"/>
          <w:szCs w:val="24"/>
        </w:rPr>
        <w:t xml:space="preserve"> 3</w:t>
      </w:r>
      <w:r w:rsidR="00D04708" w:rsidRPr="002B31A1">
        <w:rPr>
          <w:rFonts w:eastAsia="Times New Roman"/>
          <w:color w:val="000000"/>
          <w:szCs w:val="24"/>
        </w:rPr>
        <w:t>(</w:t>
      </w:r>
      <w:r w:rsidRPr="002B31A1">
        <w:rPr>
          <w:rFonts w:eastAsia="Times New Roman"/>
          <w:color w:val="000000"/>
          <w:szCs w:val="24"/>
        </w:rPr>
        <w:t>5</w:t>
      </w:r>
      <w:r w:rsidR="00D04708" w:rsidRPr="002B31A1">
        <w:rPr>
          <w:rFonts w:eastAsia="Times New Roman"/>
          <w:color w:val="000000"/>
          <w:szCs w:val="24"/>
        </w:rPr>
        <w:t>) or (</w:t>
      </w:r>
      <w:r w:rsidRPr="002B31A1">
        <w:rPr>
          <w:rFonts w:eastAsia="Times New Roman"/>
          <w:color w:val="000000"/>
          <w:szCs w:val="24"/>
        </w:rPr>
        <w:t>6</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 xml:space="preserve">including the term of its </w:t>
      </w:r>
      <w:proofErr w:type="gramStart"/>
      <w:r w:rsidR="00D04708" w:rsidRPr="002B31A1">
        <w:rPr>
          <w:rFonts w:eastAsia="Times New Roman"/>
          <w:color w:val="000000"/>
          <w:szCs w:val="24"/>
        </w:rPr>
        <w:t>validity</w:t>
      </w:r>
      <w:r w:rsidRPr="002B31A1">
        <w:rPr>
          <w:rFonts w:eastAsia="Times New Roman"/>
          <w:color w:val="000000"/>
          <w:szCs w:val="24"/>
        </w:rPr>
        <w:t>;</w:t>
      </w:r>
      <w:proofErr w:type="gramEnd"/>
    </w:p>
    <w:p w14:paraId="28B0967F" w14:textId="77777777" w:rsidR="00581E0D" w:rsidRPr="002B31A1" w:rsidRDefault="00581E0D"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5. </w:t>
      </w:r>
      <w:r w:rsidRPr="001E224D">
        <w:rPr>
          <w:szCs w:val="24"/>
        </w:rPr>
        <w:t>(</w:t>
      </w:r>
      <w:r>
        <w:rPr>
          <w:szCs w:val="24"/>
        </w:rPr>
        <w:t>New</w:t>
      </w:r>
      <w:r w:rsidRPr="001E224D">
        <w:rPr>
          <w:szCs w:val="24"/>
        </w:rPr>
        <w:t xml:space="preserve"> – </w:t>
      </w:r>
      <w:r>
        <w:rPr>
          <w:szCs w:val="24"/>
        </w:rPr>
        <w:t xml:space="preserve">SG No </w:t>
      </w:r>
      <w:r w:rsidRPr="001E224D">
        <w:rPr>
          <w:szCs w:val="24"/>
        </w:rPr>
        <w:t xml:space="preserve">18 </w:t>
      </w:r>
      <w:r>
        <w:rPr>
          <w:szCs w:val="24"/>
        </w:rPr>
        <w:t xml:space="preserve">of </w:t>
      </w:r>
      <w:r w:rsidRPr="001E224D">
        <w:rPr>
          <w:szCs w:val="24"/>
        </w:rPr>
        <w:t xml:space="preserve">2020, </w:t>
      </w:r>
      <w:r>
        <w:rPr>
          <w:szCs w:val="24"/>
        </w:rPr>
        <w:t>effective as of</w:t>
      </w:r>
      <w:r w:rsidRPr="001E224D">
        <w:rPr>
          <w:szCs w:val="24"/>
        </w:rPr>
        <w:t xml:space="preserve"> 28.02.2020) </w:t>
      </w:r>
      <w:r>
        <w:rPr>
          <w:szCs w:val="24"/>
        </w:rPr>
        <w:t>the assessment referred to in Art</w:t>
      </w:r>
      <w:r w:rsidRPr="001E224D">
        <w:rPr>
          <w:szCs w:val="24"/>
        </w:rPr>
        <w:t xml:space="preserve">. 87, </w:t>
      </w:r>
      <w:r>
        <w:rPr>
          <w:szCs w:val="24"/>
        </w:rPr>
        <w:t>paragraph</w:t>
      </w:r>
      <w:r w:rsidRPr="001E224D">
        <w:rPr>
          <w:szCs w:val="24"/>
        </w:rPr>
        <w:t xml:space="preserve"> 8;</w:t>
      </w:r>
    </w:p>
    <w:p w14:paraId="198A43A8" w14:textId="77777777" w:rsidR="00604152" w:rsidRDefault="00581E0D"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6</w:t>
      </w:r>
      <w:r w:rsidR="00604152" w:rsidRPr="002B31A1">
        <w:rPr>
          <w:rFonts w:eastAsia="Times New Roman"/>
          <w:color w:val="000000"/>
          <w:szCs w:val="24"/>
        </w:rPr>
        <w:t xml:space="preserve">. </w:t>
      </w:r>
      <w:r w:rsidRPr="001E224D">
        <w:rPr>
          <w:szCs w:val="24"/>
        </w:rPr>
        <w:t>(</w:t>
      </w:r>
      <w:r>
        <w:rPr>
          <w:szCs w:val="24"/>
        </w:rPr>
        <w:t>Renumbered from 5</w:t>
      </w:r>
      <w:r w:rsidRPr="001E224D">
        <w:rPr>
          <w:szCs w:val="24"/>
        </w:rPr>
        <w:t xml:space="preserve"> – </w:t>
      </w:r>
      <w:r>
        <w:rPr>
          <w:szCs w:val="24"/>
        </w:rPr>
        <w:t xml:space="preserve">SG No </w:t>
      </w:r>
      <w:r w:rsidRPr="001E224D">
        <w:rPr>
          <w:szCs w:val="24"/>
        </w:rPr>
        <w:t xml:space="preserve">18 </w:t>
      </w:r>
      <w:r>
        <w:rPr>
          <w:szCs w:val="24"/>
        </w:rPr>
        <w:t xml:space="preserve">of </w:t>
      </w:r>
      <w:r w:rsidRPr="001E224D">
        <w:rPr>
          <w:szCs w:val="24"/>
        </w:rPr>
        <w:t xml:space="preserve">2020, </w:t>
      </w:r>
      <w:r>
        <w:rPr>
          <w:szCs w:val="24"/>
        </w:rPr>
        <w:t>effective as of</w:t>
      </w:r>
      <w:r w:rsidRPr="001E224D">
        <w:rPr>
          <w:szCs w:val="24"/>
        </w:rPr>
        <w:t xml:space="preserve"> 28.02.2020) </w:t>
      </w:r>
      <w:r w:rsidR="00D04708" w:rsidRPr="002B31A1">
        <w:rPr>
          <w:rFonts w:eastAsia="Times New Roman"/>
          <w:color w:val="000000"/>
          <w:szCs w:val="24"/>
        </w:rPr>
        <w:t>temporary</w:t>
      </w:r>
      <w:r w:rsidR="00604152" w:rsidRPr="002B31A1">
        <w:rPr>
          <w:rFonts w:eastAsia="Times New Roman"/>
          <w:color w:val="000000"/>
          <w:szCs w:val="24"/>
        </w:rPr>
        <w:t xml:space="preserve"> </w:t>
      </w:r>
      <w:r w:rsidR="00D04708" w:rsidRPr="002B31A1">
        <w:rPr>
          <w:rFonts w:eastAsia="Times New Roman"/>
          <w:color w:val="000000"/>
          <w:szCs w:val="24"/>
        </w:rPr>
        <w:t>non-pursuit of professional activities other than on the grounds of p</w:t>
      </w:r>
      <w:r w:rsidR="00604152" w:rsidRPr="002B31A1">
        <w:rPr>
          <w:rFonts w:eastAsia="Times New Roman"/>
          <w:color w:val="000000"/>
          <w:szCs w:val="24"/>
        </w:rPr>
        <w:t xml:space="preserve">. 3 </w:t>
      </w:r>
      <w:r w:rsidR="00D04708" w:rsidRPr="002B31A1">
        <w:rPr>
          <w:rFonts w:eastAsia="Times New Roman"/>
          <w:color w:val="000000"/>
          <w:szCs w:val="24"/>
        </w:rPr>
        <w:t>and</w:t>
      </w:r>
      <w:r w:rsidR="00604152" w:rsidRPr="002B31A1">
        <w:rPr>
          <w:rFonts w:eastAsia="Times New Roman"/>
          <w:color w:val="000000"/>
          <w:szCs w:val="24"/>
        </w:rPr>
        <w:t xml:space="preserve"> 4.</w:t>
      </w:r>
    </w:p>
    <w:p w14:paraId="68523C60" w14:textId="77777777" w:rsidR="00CA5851" w:rsidRDefault="00CA5851" w:rsidP="00604152">
      <w:pPr>
        <w:widowControl/>
        <w:suppressAutoHyphens w:val="0"/>
        <w:spacing w:line="185" w:lineRule="atLeast"/>
        <w:ind w:firstLine="283"/>
        <w:jc w:val="both"/>
        <w:textAlignment w:val="center"/>
        <w:rPr>
          <w:szCs w:val="24"/>
        </w:rPr>
      </w:pPr>
      <w:r>
        <w:rPr>
          <w:rFonts w:eastAsia="Times New Roman"/>
          <w:color w:val="000000"/>
          <w:szCs w:val="24"/>
        </w:rPr>
        <w:lastRenderedPageBreak/>
        <w:t xml:space="preserve">7. </w:t>
      </w:r>
      <w:r w:rsidRPr="001E224D">
        <w:rPr>
          <w:szCs w:val="24"/>
        </w:rPr>
        <w:t>(</w:t>
      </w:r>
      <w:r>
        <w:rPr>
          <w:szCs w:val="24"/>
        </w:rPr>
        <w:t>New</w:t>
      </w:r>
      <w:r w:rsidRPr="001E224D">
        <w:rPr>
          <w:szCs w:val="24"/>
        </w:rPr>
        <w:t xml:space="preserve"> – </w:t>
      </w:r>
      <w:r>
        <w:rPr>
          <w:szCs w:val="24"/>
        </w:rPr>
        <w:t xml:space="preserve">SG No </w:t>
      </w:r>
      <w:r w:rsidRPr="001E224D">
        <w:rPr>
          <w:szCs w:val="24"/>
        </w:rPr>
        <w:t xml:space="preserve">18 </w:t>
      </w:r>
      <w:r>
        <w:rPr>
          <w:szCs w:val="24"/>
        </w:rPr>
        <w:t xml:space="preserve">of </w:t>
      </w:r>
      <w:r w:rsidRPr="001E224D">
        <w:rPr>
          <w:szCs w:val="24"/>
        </w:rPr>
        <w:t xml:space="preserve">2020, </w:t>
      </w:r>
      <w:r>
        <w:rPr>
          <w:szCs w:val="24"/>
        </w:rPr>
        <w:t>effective as of</w:t>
      </w:r>
      <w:r w:rsidRPr="001E224D">
        <w:rPr>
          <w:szCs w:val="24"/>
        </w:rPr>
        <w:t xml:space="preserve"> 28.02.2020)</w:t>
      </w:r>
      <w:r>
        <w:rPr>
          <w:szCs w:val="24"/>
        </w:rPr>
        <w:t xml:space="preserve"> The publicly available information under paragraph</w:t>
      </w:r>
      <w:r w:rsidRPr="001E224D">
        <w:rPr>
          <w:szCs w:val="24"/>
        </w:rPr>
        <w:t xml:space="preserve"> 5 </w:t>
      </w:r>
      <w:r>
        <w:rPr>
          <w:szCs w:val="24"/>
        </w:rPr>
        <w:t>shall be made public on the official websites of the Commission and ICPA</w:t>
      </w:r>
      <w:r w:rsidRPr="001E224D">
        <w:rPr>
          <w:szCs w:val="24"/>
        </w:rPr>
        <w:t xml:space="preserve">, </w:t>
      </w:r>
      <w:r>
        <w:rPr>
          <w:szCs w:val="24"/>
        </w:rPr>
        <w:t>as follows:</w:t>
      </w:r>
    </w:p>
    <w:p w14:paraId="35E31F7E" w14:textId="77777777" w:rsidR="00CA5851" w:rsidRPr="001E224D" w:rsidRDefault="00CA5851" w:rsidP="00CA5851">
      <w:pPr>
        <w:autoSpaceDE w:val="0"/>
        <w:autoSpaceDN w:val="0"/>
        <w:adjustRightInd w:val="0"/>
        <w:spacing w:before="20"/>
        <w:jc w:val="both"/>
        <w:rPr>
          <w:szCs w:val="24"/>
        </w:rPr>
      </w:pPr>
      <w:r w:rsidRPr="001E224D">
        <w:rPr>
          <w:szCs w:val="24"/>
        </w:rPr>
        <w:t xml:space="preserve">1. </w:t>
      </w:r>
      <w:r w:rsidR="00D777B7">
        <w:rPr>
          <w:szCs w:val="24"/>
        </w:rPr>
        <w:t>the information referred to in p</w:t>
      </w:r>
      <w:r w:rsidRPr="001E224D">
        <w:rPr>
          <w:szCs w:val="24"/>
        </w:rPr>
        <w:t xml:space="preserve">. 1 </w:t>
      </w:r>
      <w:r w:rsidR="00D777B7">
        <w:rPr>
          <w:szCs w:val="24"/>
        </w:rPr>
        <w:t xml:space="preserve">shall be updated within a period of 7 days as of this information being known and shall be duly </w:t>
      </w:r>
      <w:proofErr w:type="gramStart"/>
      <w:r w:rsidR="00D777B7">
        <w:rPr>
          <w:szCs w:val="24"/>
        </w:rPr>
        <w:t>archived</w:t>
      </w:r>
      <w:r w:rsidRPr="001E224D">
        <w:rPr>
          <w:szCs w:val="24"/>
        </w:rPr>
        <w:t>;</w:t>
      </w:r>
      <w:proofErr w:type="gramEnd"/>
    </w:p>
    <w:p w14:paraId="653BFED6" w14:textId="77777777" w:rsidR="00CA5851" w:rsidRPr="001E224D" w:rsidRDefault="00CA5851" w:rsidP="00CA5851">
      <w:pPr>
        <w:autoSpaceDE w:val="0"/>
        <w:autoSpaceDN w:val="0"/>
        <w:adjustRightInd w:val="0"/>
        <w:spacing w:before="20"/>
        <w:jc w:val="both"/>
        <w:rPr>
          <w:szCs w:val="24"/>
        </w:rPr>
      </w:pPr>
    </w:p>
    <w:p w14:paraId="49AC3E52" w14:textId="77777777" w:rsidR="00CA5851" w:rsidRPr="001E224D" w:rsidRDefault="00CA5851" w:rsidP="00CA5851">
      <w:pPr>
        <w:autoSpaceDE w:val="0"/>
        <w:autoSpaceDN w:val="0"/>
        <w:adjustRightInd w:val="0"/>
        <w:spacing w:before="20"/>
        <w:jc w:val="both"/>
        <w:rPr>
          <w:szCs w:val="24"/>
        </w:rPr>
      </w:pPr>
      <w:r w:rsidRPr="001E224D">
        <w:rPr>
          <w:szCs w:val="24"/>
        </w:rPr>
        <w:t xml:space="preserve">2. </w:t>
      </w:r>
      <w:r w:rsidR="00D777B7">
        <w:rPr>
          <w:szCs w:val="24"/>
        </w:rPr>
        <w:t>the information referred to in p</w:t>
      </w:r>
      <w:r w:rsidR="00D777B7" w:rsidRPr="001E224D">
        <w:rPr>
          <w:szCs w:val="24"/>
        </w:rPr>
        <w:t xml:space="preserve">. </w:t>
      </w:r>
      <w:r w:rsidR="00D777B7">
        <w:rPr>
          <w:szCs w:val="24"/>
        </w:rPr>
        <w:t>2</w:t>
      </w:r>
      <w:r w:rsidR="00D777B7" w:rsidRPr="001E224D">
        <w:rPr>
          <w:szCs w:val="24"/>
        </w:rPr>
        <w:t xml:space="preserve"> </w:t>
      </w:r>
      <w:r w:rsidR="00D777B7">
        <w:rPr>
          <w:szCs w:val="24"/>
        </w:rPr>
        <w:t xml:space="preserve">shall be made public within a period of one month as of the entry into force of the administrative sanction and shall remain publicly available in the course of 5 </w:t>
      </w:r>
      <w:proofErr w:type="gramStart"/>
      <w:r w:rsidR="00D777B7">
        <w:rPr>
          <w:szCs w:val="24"/>
        </w:rPr>
        <w:t>years</w:t>
      </w:r>
      <w:r w:rsidRPr="001E224D">
        <w:rPr>
          <w:szCs w:val="24"/>
        </w:rPr>
        <w:t>;</w:t>
      </w:r>
      <w:proofErr w:type="gramEnd"/>
    </w:p>
    <w:p w14:paraId="6FDF9CD0" w14:textId="77777777" w:rsidR="00CA5851" w:rsidRPr="001E224D" w:rsidRDefault="00CA5851" w:rsidP="00CA5851">
      <w:pPr>
        <w:autoSpaceDE w:val="0"/>
        <w:autoSpaceDN w:val="0"/>
        <w:adjustRightInd w:val="0"/>
        <w:spacing w:before="20"/>
        <w:jc w:val="both"/>
        <w:rPr>
          <w:szCs w:val="24"/>
        </w:rPr>
      </w:pPr>
    </w:p>
    <w:p w14:paraId="708FCD46" w14:textId="77777777" w:rsidR="00CA5851" w:rsidRPr="001E224D" w:rsidRDefault="00CA5851" w:rsidP="00CA5851">
      <w:pPr>
        <w:autoSpaceDE w:val="0"/>
        <w:autoSpaceDN w:val="0"/>
        <w:adjustRightInd w:val="0"/>
        <w:spacing w:before="20"/>
        <w:jc w:val="both"/>
        <w:rPr>
          <w:szCs w:val="24"/>
        </w:rPr>
      </w:pPr>
      <w:r w:rsidRPr="001E224D">
        <w:rPr>
          <w:szCs w:val="24"/>
        </w:rPr>
        <w:t xml:space="preserve">3. </w:t>
      </w:r>
      <w:r w:rsidR="00D777B7">
        <w:rPr>
          <w:szCs w:val="24"/>
        </w:rPr>
        <w:t>the information referred to in p</w:t>
      </w:r>
      <w:r w:rsidR="00D777B7" w:rsidRPr="001E224D">
        <w:rPr>
          <w:szCs w:val="24"/>
        </w:rPr>
        <w:t xml:space="preserve">. </w:t>
      </w:r>
      <w:r w:rsidR="00D777B7">
        <w:rPr>
          <w:szCs w:val="24"/>
        </w:rPr>
        <w:t>3</w:t>
      </w:r>
      <w:r w:rsidR="00D777B7" w:rsidRPr="001E224D">
        <w:rPr>
          <w:szCs w:val="24"/>
        </w:rPr>
        <w:t xml:space="preserve"> </w:t>
      </w:r>
      <w:r w:rsidR="00D777B7">
        <w:rPr>
          <w:szCs w:val="24"/>
        </w:rPr>
        <w:t>shall be made public within a period of one month as of the entry into force of the</w:t>
      </w:r>
      <w:r w:rsidR="00D777B7" w:rsidRPr="001E224D">
        <w:rPr>
          <w:szCs w:val="24"/>
        </w:rPr>
        <w:t xml:space="preserve"> </w:t>
      </w:r>
      <w:r w:rsidR="00D777B7">
        <w:rPr>
          <w:szCs w:val="24"/>
        </w:rPr>
        <w:t>supervisory measure</w:t>
      </w:r>
      <w:r w:rsidRPr="001E224D">
        <w:rPr>
          <w:szCs w:val="24"/>
        </w:rPr>
        <w:t xml:space="preserve"> </w:t>
      </w:r>
      <w:r w:rsidR="00D777B7">
        <w:rPr>
          <w:szCs w:val="24"/>
        </w:rPr>
        <w:t xml:space="preserve">and shall remain publicly available for the period of its </w:t>
      </w:r>
      <w:proofErr w:type="gramStart"/>
      <w:r w:rsidR="00D777B7">
        <w:rPr>
          <w:szCs w:val="24"/>
        </w:rPr>
        <w:t>validity</w:t>
      </w:r>
      <w:r w:rsidRPr="001E224D">
        <w:rPr>
          <w:szCs w:val="24"/>
        </w:rPr>
        <w:t>;</w:t>
      </w:r>
      <w:proofErr w:type="gramEnd"/>
    </w:p>
    <w:p w14:paraId="57C2DE0E" w14:textId="77777777" w:rsidR="00CA5851" w:rsidRPr="001E224D" w:rsidRDefault="00CA5851" w:rsidP="00CA5851">
      <w:pPr>
        <w:autoSpaceDE w:val="0"/>
        <w:autoSpaceDN w:val="0"/>
        <w:adjustRightInd w:val="0"/>
        <w:spacing w:before="20"/>
        <w:jc w:val="both"/>
        <w:rPr>
          <w:szCs w:val="24"/>
        </w:rPr>
      </w:pPr>
    </w:p>
    <w:p w14:paraId="69CDA104" w14:textId="77777777" w:rsidR="00CA5851" w:rsidRPr="001E224D" w:rsidRDefault="00CA5851" w:rsidP="00CA5851">
      <w:pPr>
        <w:autoSpaceDE w:val="0"/>
        <w:autoSpaceDN w:val="0"/>
        <w:adjustRightInd w:val="0"/>
        <w:spacing w:before="20"/>
        <w:jc w:val="both"/>
        <w:rPr>
          <w:szCs w:val="24"/>
        </w:rPr>
      </w:pPr>
      <w:r w:rsidRPr="001E224D">
        <w:rPr>
          <w:szCs w:val="24"/>
        </w:rPr>
        <w:t xml:space="preserve">4. </w:t>
      </w:r>
      <w:r w:rsidR="00D777B7">
        <w:rPr>
          <w:szCs w:val="24"/>
        </w:rPr>
        <w:t>the information referred to in p</w:t>
      </w:r>
      <w:r w:rsidR="00D777B7" w:rsidRPr="001E224D">
        <w:rPr>
          <w:szCs w:val="24"/>
        </w:rPr>
        <w:t xml:space="preserve">. </w:t>
      </w:r>
      <w:r w:rsidR="00D777B7">
        <w:rPr>
          <w:szCs w:val="24"/>
        </w:rPr>
        <w:t>4</w:t>
      </w:r>
      <w:r w:rsidR="00D777B7" w:rsidRPr="001E224D">
        <w:rPr>
          <w:szCs w:val="24"/>
        </w:rPr>
        <w:t xml:space="preserve"> </w:t>
      </w:r>
      <w:r w:rsidR="00D777B7">
        <w:rPr>
          <w:szCs w:val="24"/>
        </w:rPr>
        <w:t>shall be made public within a period of one month as of the entry into force of the disciplinary measure</w:t>
      </w:r>
      <w:r w:rsidRPr="001E224D">
        <w:rPr>
          <w:szCs w:val="24"/>
        </w:rPr>
        <w:t xml:space="preserve">, </w:t>
      </w:r>
      <w:r w:rsidR="00D777B7">
        <w:rPr>
          <w:szCs w:val="24"/>
        </w:rPr>
        <w:t>including its implications</w:t>
      </w:r>
      <w:r w:rsidRPr="001E224D">
        <w:rPr>
          <w:szCs w:val="24"/>
        </w:rPr>
        <w:t xml:space="preserve">, </w:t>
      </w:r>
      <w:r w:rsidR="00D777B7">
        <w:rPr>
          <w:szCs w:val="24"/>
        </w:rPr>
        <w:t xml:space="preserve">and shall remain publicly available for the period of its </w:t>
      </w:r>
      <w:proofErr w:type="gramStart"/>
      <w:r w:rsidR="00D777B7">
        <w:rPr>
          <w:szCs w:val="24"/>
        </w:rPr>
        <w:t>validity</w:t>
      </w:r>
      <w:r w:rsidRPr="001E224D">
        <w:rPr>
          <w:szCs w:val="24"/>
        </w:rPr>
        <w:t>;</w:t>
      </w:r>
      <w:proofErr w:type="gramEnd"/>
    </w:p>
    <w:p w14:paraId="10A6FFCE" w14:textId="77777777" w:rsidR="00CA5851" w:rsidRPr="001E224D" w:rsidRDefault="00CA5851" w:rsidP="00CA5851">
      <w:pPr>
        <w:autoSpaceDE w:val="0"/>
        <w:autoSpaceDN w:val="0"/>
        <w:adjustRightInd w:val="0"/>
        <w:spacing w:before="20"/>
        <w:jc w:val="both"/>
        <w:rPr>
          <w:szCs w:val="24"/>
        </w:rPr>
      </w:pPr>
    </w:p>
    <w:p w14:paraId="71B04425" w14:textId="77777777" w:rsidR="00CA5851" w:rsidRPr="001E224D" w:rsidRDefault="00CA5851" w:rsidP="00CA5851">
      <w:pPr>
        <w:autoSpaceDE w:val="0"/>
        <w:autoSpaceDN w:val="0"/>
        <w:adjustRightInd w:val="0"/>
        <w:spacing w:before="20"/>
        <w:jc w:val="both"/>
        <w:rPr>
          <w:szCs w:val="24"/>
        </w:rPr>
      </w:pPr>
      <w:r w:rsidRPr="001E224D">
        <w:rPr>
          <w:szCs w:val="24"/>
        </w:rPr>
        <w:t xml:space="preserve">5. </w:t>
      </w:r>
      <w:r w:rsidR="00D777B7">
        <w:rPr>
          <w:szCs w:val="24"/>
        </w:rPr>
        <w:t>the information referred to in p</w:t>
      </w:r>
      <w:r w:rsidR="00D777B7" w:rsidRPr="001E224D">
        <w:rPr>
          <w:szCs w:val="24"/>
        </w:rPr>
        <w:t xml:space="preserve">. </w:t>
      </w:r>
      <w:r w:rsidR="00D777B7">
        <w:rPr>
          <w:szCs w:val="24"/>
        </w:rPr>
        <w:t>5</w:t>
      </w:r>
      <w:r w:rsidR="00D777B7" w:rsidRPr="001E224D">
        <w:rPr>
          <w:szCs w:val="24"/>
        </w:rPr>
        <w:t xml:space="preserve"> </w:t>
      </w:r>
      <w:r w:rsidR="00D777B7">
        <w:rPr>
          <w:szCs w:val="24"/>
        </w:rPr>
        <w:t xml:space="preserve">shall be made public within a period of </w:t>
      </w:r>
      <w:r w:rsidRPr="001E224D">
        <w:rPr>
          <w:szCs w:val="24"/>
        </w:rPr>
        <w:t>14</w:t>
      </w:r>
      <w:r w:rsidR="00D777B7">
        <w:rPr>
          <w:szCs w:val="24"/>
        </w:rPr>
        <w:t xml:space="preserve"> days as of the date of the decision of the Commission determining the assessment and shall remain publicly available </w:t>
      </w:r>
      <w:r w:rsidR="00DB7F2A">
        <w:rPr>
          <w:szCs w:val="24"/>
        </w:rPr>
        <w:t>until a decision for a new assessment is made</w:t>
      </w:r>
      <w:r w:rsidRPr="001E224D">
        <w:rPr>
          <w:szCs w:val="24"/>
        </w:rPr>
        <w:t>.</w:t>
      </w:r>
    </w:p>
    <w:p w14:paraId="12333622" w14:textId="77777777" w:rsidR="00CA5851" w:rsidRPr="001E224D" w:rsidRDefault="00CA5851" w:rsidP="00CA5851">
      <w:pPr>
        <w:autoSpaceDE w:val="0"/>
        <w:autoSpaceDN w:val="0"/>
        <w:adjustRightInd w:val="0"/>
        <w:spacing w:before="20"/>
        <w:jc w:val="both"/>
        <w:rPr>
          <w:szCs w:val="24"/>
        </w:rPr>
      </w:pPr>
    </w:p>
    <w:p w14:paraId="51B05F09" w14:textId="77777777" w:rsidR="00CA5851" w:rsidRPr="00CA5851" w:rsidRDefault="00CA5851" w:rsidP="00604152">
      <w:pPr>
        <w:widowControl/>
        <w:suppressAutoHyphens w:val="0"/>
        <w:spacing w:line="185" w:lineRule="atLeast"/>
        <w:ind w:firstLine="283"/>
        <w:jc w:val="both"/>
        <w:textAlignment w:val="center"/>
        <w:rPr>
          <w:rFonts w:eastAsia="Times New Roman"/>
          <w:szCs w:val="24"/>
        </w:rPr>
      </w:pPr>
    </w:p>
    <w:p w14:paraId="763ACE4F" w14:textId="77777777" w:rsidR="00604152" w:rsidRPr="002B31A1" w:rsidRDefault="00BC138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Entering other EU Member State registered auditors</w:t>
      </w:r>
    </w:p>
    <w:p w14:paraId="4909981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22.</w:t>
      </w:r>
      <w:r w:rsidR="00604152" w:rsidRPr="002B31A1">
        <w:rPr>
          <w:rFonts w:eastAsia="Times New Roman"/>
          <w:color w:val="000000"/>
          <w:szCs w:val="24"/>
        </w:rPr>
        <w:t xml:space="preserve"> (1) </w:t>
      </w:r>
      <w:r w:rsidR="00DD75D8" w:rsidRPr="002B31A1">
        <w:t>A natural person who has acquired in another EU Member State the legal capacity to sign audit reports with an opinion on the financial statements shall be entered into the register under Art. 20 after having successfully passed before ICPA examinations in Bulgarian commercial, tax and social security law, taken in the Bulgarian language. The examinations shall be conducted in accordance with the rules laid down in Art. 71, paragraph 3(4).</w:t>
      </w:r>
    </w:p>
    <w:p w14:paraId="101BCF9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D75D8" w:rsidRPr="002B31A1">
        <w:t>An audit firm registered in another EU Member State willing to carry out financial audit in the country shall be entered into the register under Art. 20 provided that each natural person performing financial audit on behalf of the audit firm has been entered into the register</w:t>
      </w:r>
      <w:r w:rsidRPr="002B31A1">
        <w:rPr>
          <w:rFonts w:eastAsia="Times New Roman"/>
          <w:color w:val="000000"/>
          <w:szCs w:val="24"/>
        </w:rPr>
        <w:t>.</w:t>
      </w:r>
    </w:p>
    <w:p w14:paraId="15F8BB8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D75D8" w:rsidRPr="002B31A1">
        <w:rPr>
          <w:rFonts w:eastAsia="Times New Roman"/>
          <w:color w:val="000000"/>
          <w:szCs w:val="24"/>
        </w:rPr>
        <w:t xml:space="preserve">To be entered into the register under Art. 20, the persons referred to in paragraphs 1 and 2 shall submit an application accompanied by a </w:t>
      </w:r>
      <w:r w:rsidR="00DD75D8" w:rsidRPr="002B31A1">
        <w:t>registration certificate issued not earlier than three months before the date of application submission by the home Member State competent authority.</w:t>
      </w:r>
    </w:p>
    <w:p w14:paraId="023E65A3"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r w:rsidR="00DD75D8" w:rsidRPr="002B31A1">
        <w:t>The professional activities of registered auditors entered into the register under the procedure provided for in this Article shall be subject to public oversight as provided for in this Act</w:t>
      </w:r>
      <w:r w:rsidRPr="002B31A1">
        <w:rPr>
          <w:rFonts w:eastAsia="Times New Roman"/>
          <w:color w:val="000000"/>
          <w:szCs w:val="24"/>
        </w:rPr>
        <w:t>.</w:t>
      </w:r>
    </w:p>
    <w:p w14:paraId="2ECDD7E9" w14:textId="77777777" w:rsidR="001F0BF1" w:rsidRPr="002B31A1" w:rsidRDefault="001F0BF1" w:rsidP="00604152">
      <w:pPr>
        <w:widowControl/>
        <w:suppressAutoHyphens w:val="0"/>
        <w:spacing w:line="185" w:lineRule="atLeast"/>
        <w:ind w:firstLine="283"/>
        <w:jc w:val="both"/>
        <w:textAlignment w:val="center"/>
        <w:rPr>
          <w:rFonts w:eastAsia="Times New Roman"/>
          <w:szCs w:val="24"/>
        </w:rPr>
      </w:pPr>
      <w:r w:rsidRPr="001E224D">
        <w:rPr>
          <w:szCs w:val="24"/>
        </w:rPr>
        <w:t>(5) (</w:t>
      </w:r>
      <w:r>
        <w:rPr>
          <w:szCs w:val="24"/>
        </w:rPr>
        <w:t>New</w:t>
      </w:r>
      <w:r w:rsidRPr="001E224D">
        <w:rPr>
          <w:szCs w:val="24"/>
        </w:rPr>
        <w:t xml:space="preserve"> – </w:t>
      </w:r>
      <w:r>
        <w:rPr>
          <w:szCs w:val="24"/>
        </w:rPr>
        <w:t>SG No</w:t>
      </w:r>
      <w:r w:rsidRPr="001E224D">
        <w:rPr>
          <w:szCs w:val="24"/>
        </w:rPr>
        <w:t xml:space="preserve"> 18 </w:t>
      </w:r>
      <w:r>
        <w:rPr>
          <w:szCs w:val="24"/>
        </w:rPr>
        <w:t>of</w:t>
      </w:r>
      <w:r w:rsidRPr="001E224D">
        <w:rPr>
          <w:szCs w:val="24"/>
        </w:rPr>
        <w:t xml:space="preserve"> 2020, </w:t>
      </w:r>
      <w:r>
        <w:rPr>
          <w:szCs w:val="24"/>
        </w:rPr>
        <w:t>effective as of</w:t>
      </w:r>
      <w:r w:rsidRPr="001E224D">
        <w:rPr>
          <w:szCs w:val="24"/>
        </w:rPr>
        <w:t xml:space="preserve"> 28.02.2020) </w:t>
      </w:r>
      <w:r>
        <w:rPr>
          <w:szCs w:val="24"/>
        </w:rPr>
        <w:t>The Commission shall notify the competent authority of the home Member State about each registered auditor entered into under the procedure provided for in paragraphs</w:t>
      </w:r>
      <w:r w:rsidRPr="001E224D">
        <w:rPr>
          <w:szCs w:val="24"/>
        </w:rPr>
        <w:t xml:space="preserve"> 1 – 3.</w:t>
      </w:r>
    </w:p>
    <w:p w14:paraId="29E0DA3E" w14:textId="77777777" w:rsidR="00604152" w:rsidRPr="002B31A1" w:rsidRDefault="00FA441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Entering third-country registered auditors</w:t>
      </w:r>
    </w:p>
    <w:p w14:paraId="322149C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23.</w:t>
      </w:r>
      <w:r w:rsidR="00604152" w:rsidRPr="002B31A1">
        <w:rPr>
          <w:rFonts w:eastAsia="Times New Roman"/>
          <w:color w:val="000000"/>
          <w:szCs w:val="24"/>
        </w:rPr>
        <w:t xml:space="preserve"> (1) </w:t>
      </w:r>
      <w:r w:rsidR="00FA4412" w:rsidRPr="002B31A1">
        <w:t xml:space="preserve">Every auditor who is a third-country natural person shall be entered into the register under Art. 20 where he or she provides an audit report concerning the statutory audit of the annual financial statements of a company incorporated outside the European Union whose </w:t>
      </w:r>
      <w:r w:rsidR="00FA4412" w:rsidRPr="002B31A1">
        <w:lastRenderedPageBreak/>
        <w:t>transferable securities are admitted to trading on a regulated market in the country, except where this company issues exclusively debt securities within the meaning of Art. 100j, paragraph 2(4) of the Public Offering of Securities Act, admitted to trading on a regulated market, with a nominal value per unit of not less than the BGN equivalent of EUR 50,000 or, in the case of debt securities denominated in a currency other than the EUR, with a nominal value, as at the date of issue, of not less than the BGN equivalent of EUR 50,000</w:t>
      </w:r>
      <w:r w:rsidR="00604152" w:rsidRPr="002B31A1">
        <w:rPr>
          <w:rFonts w:eastAsia="Times New Roman"/>
          <w:color w:val="000000"/>
          <w:szCs w:val="24"/>
        </w:rPr>
        <w:t>.</w:t>
      </w:r>
    </w:p>
    <w:p w14:paraId="4218152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4412" w:rsidRPr="002B31A1">
        <w:rPr>
          <w:color w:val="444444"/>
        </w:rPr>
        <w:t>Subject to reciprocity, any</w:t>
      </w:r>
      <w:r w:rsidR="00FA4412" w:rsidRPr="002B31A1">
        <w:t xml:space="preserve"> auditor who is a third-country natural person shall be entered into the register under Art. 20 after that person has furnished proof </w:t>
      </w:r>
      <w:r w:rsidR="00FA4412" w:rsidRPr="002B31A1">
        <w:rPr>
          <w:color w:val="444444"/>
        </w:rPr>
        <w:t xml:space="preserve">that he or she complies with requirements equivalent to those laid down in </w:t>
      </w:r>
      <w:r w:rsidR="00FA4412" w:rsidRPr="002B31A1">
        <w:t>Art. 13-19 and Art. 20, paragraph 2, and after having successfully passed the examinations under Art. 22, paragraph 1</w:t>
      </w:r>
      <w:r w:rsidRPr="002B31A1">
        <w:rPr>
          <w:rFonts w:eastAsia="Times New Roman"/>
          <w:color w:val="000000"/>
          <w:szCs w:val="24"/>
        </w:rPr>
        <w:t>.</w:t>
      </w:r>
    </w:p>
    <w:p w14:paraId="30F1874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FA4412" w:rsidRPr="002B31A1">
        <w:rPr>
          <w:color w:val="444444"/>
        </w:rPr>
        <w:t>Subject to reciprocity, a third-country audit firm shall be entered into the register under Art. 20 as registered auditor</w:t>
      </w:r>
      <w:r w:rsidR="00FA4412" w:rsidRPr="002B31A1">
        <w:t>, where this firm furnishes proof that</w:t>
      </w:r>
      <w:r w:rsidRPr="002B31A1">
        <w:rPr>
          <w:rFonts w:eastAsia="Times New Roman"/>
          <w:color w:val="000000"/>
          <w:spacing w:val="2"/>
          <w:szCs w:val="24"/>
        </w:rPr>
        <w:t>:</w:t>
      </w:r>
    </w:p>
    <w:p w14:paraId="3CDEF15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1F492C" w:rsidRPr="002B31A1">
        <w:t xml:space="preserve">three quarters of the members of the management bodies and the registered auditors carrying out statutory financial audit on behalf of the firm comply with requirements </w:t>
      </w:r>
      <w:r w:rsidR="001F492C" w:rsidRPr="002B31A1">
        <w:rPr>
          <w:color w:val="444444"/>
        </w:rPr>
        <w:t xml:space="preserve">equivalent to those laid down in </w:t>
      </w:r>
      <w:r w:rsidR="001F492C" w:rsidRPr="002B31A1">
        <w:t>Art. 13-19 and Art. 20, paragraph 2</w:t>
      </w:r>
      <w:r w:rsidRPr="002B31A1">
        <w:rPr>
          <w:rFonts w:eastAsia="Times New Roman"/>
          <w:color w:val="000000"/>
          <w:spacing w:val="2"/>
          <w:szCs w:val="24"/>
        </w:rPr>
        <w:t>;</w:t>
      </w:r>
    </w:p>
    <w:p w14:paraId="4FDDE5A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1F492C" w:rsidRPr="002B31A1">
        <w:t xml:space="preserve">the firm carries out statutory financial audit complying with the independence and objectivity requirements and rules </w:t>
      </w:r>
      <w:r w:rsidR="001F492C" w:rsidRPr="002B31A1">
        <w:rPr>
          <w:color w:val="444444"/>
        </w:rPr>
        <w:t xml:space="preserve">equivalent to those laid down in </w:t>
      </w:r>
      <w:r w:rsidR="001F492C" w:rsidRPr="002B31A1">
        <w:t xml:space="preserve">Art. 31 and </w:t>
      </w:r>
      <w:proofErr w:type="gramStart"/>
      <w:r w:rsidR="001F492C" w:rsidRPr="002B31A1">
        <w:t>54</w:t>
      </w:r>
      <w:r w:rsidRPr="002B31A1">
        <w:rPr>
          <w:rFonts w:eastAsia="Times New Roman"/>
          <w:color w:val="000000"/>
          <w:spacing w:val="2"/>
          <w:szCs w:val="24"/>
        </w:rPr>
        <w:t>;</w:t>
      </w:r>
      <w:proofErr w:type="gramEnd"/>
    </w:p>
    <w:p w14:paraId="0EBF4CD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1F492C" w:rsidRPr="002B31A1">
        <w:t>the audit firm publishes on its website an annual transparency report which complies with the requirements set out in Regulation (EU) No 537/2014</w:t>
      </w:r>
      <w:r w:rsidRPr="002B31A1">
        <w:rPr>
          <w:rFonts w:eastAsia="Times New Roman"/>
          <w:color w:val="000000"/>
          <w:spacing w:val="2"/>
          <w:szCs w:val="24"/>
        </w:rPr>
        <w:t>.</w:t>
      </w:r>
    </w:p>
    <w:p w14:paraId="5BF2ED6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1F492C" w:rsidRPr="002B31A1">
        <w:t xml:space="preserve">The professional activities of third-country auditors entered into the register under </w:t>
      </w:r>
      <w:r w:rsidR="001F492C" w:rsidRPr="002B31A1">
        <w:rPr>
          <w:rFonts w:eastAsia="Times New Roman"/>
          <w:color w:val="000000"/>
          <w:spacing w:val="2"/>
          <w:szCs w:val="24"/>
        </w:rPr>
        <w:t xml:space="preserve">Art. 20 </w:t>
      </w:r>
      <w:r w:rsidR="001F492C" w:rsidRPr="002B31A1">
        <w:t>shall be subject to public oversight as provided for in this Act</w:t>
      </w:r>
      <w:r w:rsidRPr="002B31A1">
        <w:rPr>
          <w:rFonts w:eastAsia="Times New Roman"/>
          <w:color w:val="000000"/>
          <w:spacing w:val="2"/>
          <w:szCs w:val="24"/>
        </w:rPr>
        <w:t>.</w:t>
      </w:r>
    </w:p>
    <w:p w14:paraId="11897A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1F492C" w:rsidRPr="002B31A1">
        <w:t>The requirements of Regulation (EU) No 537/2014 shall also apply to third-country auditors entered into the register under Art. 20</w:t>
      </w:r>
      <w:r w:rsidRPr="002B31A1">
        <w:rPr>
          <w:rFonts w:eastAsia="Times New Roman"/>
          <w:color w:val="000000"/>
          <w:spacing w:val="2"/>
          <w:szCs w:val="24"/>
        </w:rPr>
        <w:t>.</w:t>
      </w:r>
    </w:p>
    <w:p w14:paraId="623EBEE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(6) </w:t>
      </w:r>
      <w:r w:rsidR="006E5DCB" w:rsidRPr="002B31A1">
        <w:t>The Commission shall inform the European Commission about the assessment of reciprocity referred to in paragraphs 2 and 3, as well as about the main cooperative arrangements with the systems of public oversight, quality assurance and imposing penalties</w:t>
      </w:r>
      <w:r w:rsidRPr="002B31A1">
        <w:rPr>
          <w:rFonts w:eastAsia="Times New Roman"/>
          <w:color w:val="000000"/>
          <w:spacing w:val="2"/>
          <w:szCs w:val="24"/>
        </w:rPr>
        <w:t>.</w:t>
      </w:r>
    </w:p>
    <w:p w14:paraId="1C2D883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(7) </w:t>
      </w:r>
      <w:r w:rsidR="006E5DCB" w:rsidRPr="002B31A1">
        <w:t>Statutory financial audit reports issued by third-country auditors or audit firm that are not duly registered in the country as required shall have no legal effect in the territory of the country</w:t>
      </w:r>
      <w:r w:rsidRPr="002B31A1">
        <w:rPr>
          <w:rFonts w:eastAsia="Times New Roman"/>
          <w:color w:val="000000"/>
          <w:spacing w:val="2"/>
          <w:szCs w:val="24"/>
        </w:rPr>
        <w:t>.</w:t>
      </w:r>
    </w:p>
    <w:p w14:paraId="19CF94F4" w14:textId="77777777" w:rsidR="00604152" w:rsidRPr="002B31A1" w:rsidRDefault="001655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Removal from the register</w:t>
      </w:r>
    </w:p>
    <w:p w14:paraId="4B92087E"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24.</w:t>
      </w:r>
      <w:r w:rsidR="00604152" w:rsidRPr="002B31A1">
        <w:rPr>
          <w:rFonts w:eastAsia="Times New Roman"/>
          <w:color w:val="000000"/>
          <w:spacing w:val="2"/>
          <w:szCs w:val="24"/>
        </w:rPr>
        <w:t xml:space="preserve"> (1) </w:t>
      </w:r>
      <w:r w:rsidR="00595D41" w:rsidRPr="002B31A1">
        <w:rPr>
          <w:szCs w:val="24"/>
        </w:rPr>
        <w:t>A registered auditor shall be removed from the register</w:t>
      </w:r>
      <w:r w:rsidR="00595D41" w:rsidRPr="002B31A1">
        <w:rPr>
          <w:rFonts w:eastAsia="Times New Roman"/>
          <w:color w:val="000000"/>
          <w:spacing w:val="2"/>
          <w:szCs w:val="24"/>
        </w:rPr>
        <w:t xml:space="preserve"> under Art. 20 in the following cases</w:t>
      </w:r>
      <w:r w:rsidR="00604152" w:rsidRPr="002B31A1">
        <w:rPr>
          <w:rFonts w:eastAsia="Times New Roman"/>
          <w:color w:val="000000"/>
          <w:spacing w:val="2"/>
          <w:szCs w:val="24"/>
        </w:rPr>
        <w:t>:</w:t>
      </w:r>
    </w:p>
    <w:p w14:paraId="3C5C97E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595D41" w:rsidRPr="002B31A1">
        <w:rPr>
          <w:szCs w:val="24"/>
        </w:rPr>
        <w:t xml:space="preserve">submission of an application for cancellation of the </w:t>
      </w:r>
      <w:proofErr w:type="gramStart"/>
      <w:r w:rsidR="00595D41" w:rsidRPr="002B31A1">
        <w:rPr>
          <w:szCs w:val="24"/>
        </w:rPr>
        <w:t>registration</w:t>
      </w:r>
      <w:r w:rsidRPr="002B31A1">
        <w:rPr>
          <w:rFonts w:eastAsia="Times New Roman"/>
          <w:color w:val="000000"/>
          <w:spacing w:val="2"/>
          <w:szCs w:val="24"/>
        </w:rPr>
        <w:t>;</w:t>
      </w:r>
      <w:proofErr w:type="gramEnd"/>
    </w:p>
    <w:p w14:paraId="473D23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9C2C72" w:rsidRPr="00D224F5">
        <w:rPr>
          <w:rFonts w:eastAsia="Times New Roman"/>
          <w:color w:val="000000"/>
          <w:szCs w:val="24"/>
        </w:rPr>
        <w:t>(</w:t>
      </w:r>
      <w:r w:rsidR="009C2C72">
        <w:rPr>
          <w:rFonts w:eastAsia="Times New Roman"/>
          <w:color w:val="000000"/>
          <w:szCs w:val="24"/>
        </w:rPr>
        <w:t>Amended</w:t>
      </w:r>
      <w:r w:rsidR="009C2C72" w:rsidRPr="00D224F5">
        <w:rPr>
          <w:rFonts w:eastAsia="Times New Roman"/>
          <w:color w:val="000000"/>
          <w:szCs w:val="24"/>
        </w:rPr>
        <w:t xml:space="preserve"> – </w:t>
      </w:r>
      <w:r w:rsidR="009C2C72">
        <w:rPr>
          <w:rFonts w:eastAsia="Times New Roman"/>
          <w:color w:val="000000"/>
          <w:szCs w:val="24"/>
        </w:rPr>
        <w:t>SG No</w:t>
      </w:r>
      <w:r w:rsidR="009C2C72" w:rsidRPr="00D224F5">
        <w:rPr>
          <w:rFonts w:eastAsia="Times New Roman"/>
          <w:color w:val="000000"/>
          <w:szCs w:val="24"/>
        </w:rPr>
        <w:t xml:space="preserve"> 18 </w:t>
      </w:r>
      <w:r w:rsidR="009C2C72">
        <w:rPr>
          <w:rFonts w:eastAsia="Times New Roman"/>
          <w:color w:val="000000"/>
          <w:szCs w:val="24"/>
        </w:rPr>
        <w:t>of</w:t>
      </w:r>
      <w:r w:rsidR="009C2C72" w:rsidRPr="00D224F5">
        <w:rPr>
          <w:rFonts w:eastAsia="Times New Roman"/>
          <w:color w:val="000000"/>
          <w:szCs w:val="24"/>
        </w:rPr>
        <w:t xml:space="preserve"> 2020, </w:t>
      </w:r>
      <w:r w:rsidR="009C2C72">
        <w:rPr>
          <w:rFonts w:eastAsia="Times New Roman"/>
          <w:color w:val="000000"/>
          <w:szCs w:val="24"/>
        </w:rPr>
        <w:t>effective as of</w:t>
      </w:r>
      <w:r w:rsidR="009C2C72" w:rsidRPr="00D224F5">
        <w:rPr>
          <w:rFonts w:eastAsia="Times New Roman"/>
          <w:color w:val="000000"/>
          <w:szCs w:val="24"/>
        </w:rPr>
        <w:t xml:space="preserve"> 28.02.2020) </w:t>
      </w:r>
      <w:r w:rsidR="009C2C72">
        <w:rPr>
          <w:szCs w:val="24"/>
        </w:rPr>
        <w:t>effective</w:t>
      </w:r>
      <w:r w:rsidR="00595D41" w:rsidRPr="002B31A1">
        <w:rPr>
          <w:szCs w:val="24"/>
        </w:rPr>
        <w:t xml:space="preserve"> sentence for intentionally committed criminal offence of a public nature</w:t>
      </w:r>
      <w:r w:rsidRPr="002B31A1">
        <w:rPr>
          <w:rFonts w:eastAsia="Times New Roman"/>
          <w:color w:val="000000"/>
          <w:spacing w:val="2"/>
          <w:szCs w:val="24"/>
        </w:rPr>
        <w:t>;</w:t>
      </w:r>
    </w:p>
    <w:p w14:paraId="0F96653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595D41" w:rsidRPr="002B31A1">
        <w:rPr>
          <w:rFonts w:eastAsia="Times New Roman"/>
          <w:color w:val="000000"/>
          <w:spacing w:val="2"/>
          <w:szCs w:val="24"/>
        </w:rPr>
        <w:t xml:space="preserve">temporary </w:t>
      </w:r>
      <w:r w:rsidR="00070702">
        <w:rPr>
          <w:szCs w:val="24"/>
        </w:rPr>
        <w:t>suspension of</w:t>
      </w:r>
      <w:r w:rsidR="00070702" w:rsidRPr="00940DDD">
        <w:rPr>
          <w:szCs w:val="24"/>
        </w:rPr>
        <w:t xml:space="preserve"> </w:t>
      </w:r>
      <w:r w:rsidR="00595D41" w:rsidRPr="002B31A1">
        <w:rPr>
          <w:szCs w:val="24"/>
        </w:rPr>
        <w:t xml:space="preserve">the right to practice the </w:t>
      </w:r>
      <w:r w:rsidR="00904604" w:rsidRPr="002B31A1">
        <w:rPr>
          <w:szCs w:val="24"/>
        </w:rPr>
        <w:t>auditing</w:t>
      </w:r>
      <w:r w:rsidR="00595D41" w:rsidRPr="002B31A1">
        <w:rPr>
          <w:szCs w:val="24"/>
        </w:rPr>
        <w:t xml:space="preserve"> </w:t>
      </w:r>
      <w:proofErr w:type="gramStart"/>
      <w:r w:rsidR="00595D41" w:rsidRPr="002B31A1">
        <w:rPr>
          <w:szCs w:val="24"/>
        </w:rPr>
        <w:t>profession</w:t>
      </w:r>
      <w:r w:rsidRPr="002B31A1">
        <w:rPr>
          <w:rFonts w:eastAsia="Times New Roman"/>
          <w:color w:val="000000"/>
          <w:spacing w:val="2"/>
          <w:szCs w:val="24"/>
        </w:rPr>
        <w:t>;</w:t>
      </w:r>
      <w:proofErr w:type="gramEnd"/>
    </w:p>
    <w:p w14:paraId="17B5360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595D41" w:rsidRPr="002B31A1">
        <w:rPr>
          <w:rFonts w:eastAsia="Times New Roman"/>
          <w:color w:val="000000"/>
          <w:spacing w:val="2"/>
          <w:szCs w:val="24"/>
        </w:rPr>
        <w:t xml:space="preserve">final decision on </w:t>
      </w:r>
      <w:r w:rsidR="00595D41" w:rsidRPr="002B31A1">
        <w:rPr>
          <w:szCs w:val="24"/>
        </w:rPr>
        <w:t xml:space="preserve">temporary suspension of ICPA </w:t>
      </w:r>
      <w:proofErr w:type="gramStart"/>
      <w:r w:rsidR="00595D41" w:rsidRPr="002B31A1">
        <w:rPr>
          <w:szCs w:val="24"/>
        </w:rPr>
        <w:t>membership</w:t>
      </w:r>
      <w:r w:rsidRPr="002B31A1">
        <w:rPr>
          <w:rFonts w:eastAsia="Times New Roman"/>
          <w:color w:val="000000"/>
          <w:spacing w:val="2"/>
          <w:szCs w:val="24"/>
        </w:rPr>
        <w:t>;</w:t>
      </w:r>
      <w:proofErr w:type="gramEnd"/>
    </w:p>
    <w:p w14:paraId="1DE6CF5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AB5F41" w:rsidRPr="002B31A1">
        <w:rPr>
          <w:szCs w:val="24"/>
        </w:rPr>
        <w:t xml:space="preserve">the audit firm ceasing to comply with the requirements of Art. 7, paragraph </w:t>
      </w:r>
      <w:proofErr w:type="gramStart"/>
      <w:r w:rsidR="00AB5F41" w:rsidRPr="002B31A1">
        <w:rPr>
          <w:szCs w:val="24"/>
        </w:rPr>
        <w:t>3</w:t>
      </w:r>
      <w:r w:rsidRPr="002B31A1">
        <w:rPr>
          <w:rFonts w:eastAsia="Times New Roman"/>
          <w:color w:val="000000"/>
          <w:spacing w:val="2"/>
          <w:szCs w:val="24"/>
        </w:rPr>
        <w:t>;</w:t>
      </w:r>
      <w:proofErr w:type="gramEnd"/>
    </w:p>
    <w:p w14:paraId="3AABF3F3" w14:textId="77777777" w:rsidR="00604152" w:rsidRPr="002B31A1" w:rsidRDefault="00604152" w:rsidP="00AB5F41">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6. </w:t>
      </w:r>
      <w:r w:rsidR="00AB5F41" w:rsidRPr="002B31A1">
        <w:rPr>
          <w:szCs w:val="24"/>
        </w:rPr>
        <w:t>natural person’s death</w:t>
      </w:r>
      <w:r w:rsidRPr="002B31A1">
        <w:rPr>
          <w:rFonts w:eastAsia="Times New Roman"/>
          <w:color w:val="000000"/>
          <w:spacing w:val="2"/>
          <w:szCs w:val="24"/>
        </w:rPr>
        <w:t>.</w:t>
      </w:r>
    </w:p>
    <w:p w14:paraId="71BA7A7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904604" w:rsidRPr="002B31A1">
        <w:rPr>
          <w:szCs w:val="24"/>
        </w:rPr>
        <w:t xml:space="preserve">Upon removal from the register or a temporary </w:t>
      </w:r>
      <w:r w:rsidR="00070702">
        <w:rPr>
          <w:szCs w:val="24"/>
        </w:rPr>
        <w:t>suspension of</w:t>
      </w:r>
      <w:r w:rsidR="00070702" w:rsidRPr="00940DDD">
        <w:rPr>
          <w:szCs w:val="24"/>
        </w:rPr>
        <w:t xml:space="preserve"> </w:t>
      </w:r>
      <w:r w:rsidR="00904604" w:rsidRPr="002B31A1">
        <w:rPr>
          <w:szCs w:val="24"/>
        </w:rPr>
        <w:t>the right to practice the auditing profession of a registered auditor who has also been approved in another EU Member State and entered into the register of that Member State, the Commission shall notify thereabout the competent authorities of the relevant Member State providing also the reasons for it</w:t>
      </w:r>
      <w:r w:rsidRPr="002B31A1">
        <w:rPr>
          <w:rFonts w:eastAsia="Times New Roman"/>
          <w:color w:val="000000"/>
          <w:szCs w:val="24"/>
        </w:rPr>
        <w:t>.</w:t>
      </w:r>
    </w:p>
    <w:p w14:paraId="19F9AC4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C2C72" w:rsidRPr="00D224F5">
        <w:rPr>
          <w:rFonts w:eastAsia="Times New Roman"/>
          <w:color w:val="000000"/>
          <w:szCs w:val="24"/>
        </w:rPr>
        <w:t>(</w:t>
      </w:r>
      <w:r w:rsidR="009C2C72">
        <w:rPr>
          <w:rFonts w:eastAsia="Times New Roman"/>
          <w:color w:val="000000"/>
          <w:szCs w:val="24"/>
        </w:rPr>
        <w:t>Amended</w:t>
      </w:r>
      <w:r w:rsidR="009C2C72" w:rsidRPr="00D224F5">
        <w:rPr>
          <w:rFonts w:eastAsia="Times New Roman"/>
          <w:color w:val="000000"/>
          <w:szCs w:val="24"/>
        </w:rPr>
        <w:t xml:space="preserve"> – </w:t>
      </w:r>
      <w:r w:rsidR="009C2C72">
        <w:rPr>
          <w:rFonts w:eastAsia="Times New Roman"/>
          <w:color w:val="000000"/>
          <w:szCs w:val="24"/>
        </w:rPr>
        <w:t>SG No</w:t>
      </w:r>
      <w:r w:rsidR="009C2C72" w:rsidRPr="00D224F5">
        <w:rPr>
          <w:rFonts w:eastAsia="Times New Roman"/>
          <w:color w:val="000000"/>
          <w:szCs w:val="24"/>
        </w:rPr>
        <w:t xml:space="preserve"> 18 </w:t>
      </w:r>
      <w:r w:rsidR="009C2C72">
        <w:rPr>
          <w:rFonts w:eastAsia="Times New Roman"/>
          <w:color w:val="000000"/>
          <w:szCs w:val="24"/>
        </w:rPr>
        <w:t>of</w:t>
      </w:r>
      <w:r w:rsidR="009C2C72" w:rsidRPr="00D224F5">
        <w:rPr>
          <w:rFonts w:eastAsia="Times New Roman"/>
          <w:color w:val="000000"/>
          <w:szCs w:val="24"/>
        </w:rPr>
        <w:t xml:space="preserve"> 2020, </w:t>
      </w:r>
      <w:r w:rsidR="009C2C72">
        <w:rPr>
          <w:rFonts w:eastAsia="Times New Roman"/>
          <w:color w:val="000000"/>
          <w:szCs w:val="24"/>
        </w:rPr>
        <w:t>effective as of</w:t>
      </w:r>
      <w:r w:rsidR="009C2C72" w:rsidRPr="00D224F5">
        <w:rPr>
          <w:rFonts w:eastAsia="Times New Roman"/>
          <w:color w:val="000000"/>
          <w:szCs w:val="24"/>
        </w:rPr>
        <w:t xml:space="preserve"> 28.02.2020)</w:t>
      </w:r>
      <w:r w:rsidR="009C2C72" w:rsidRPr="009C2C72">
        <w:rPr>
          <w:szCs w:val="24"/>
        </w:rPr>
        <w:t xml:space="preserve"> </w:t>
      </w:r>
      <w:r w:rsidR="00904604" w:rsidRPr="002B31A1">
        <w:rPr>
          <w:rFonts w:eastAsia="Times New Roman"/>
          <w:color w:val="000000"/>
          <w:szCs w:val="24"/>
        </w:rPr>
        <w:t xml:space="preserve">In the cases </w:t>
      </w:r>
      <w:r w:rsidR="00250D6B" w:rsidRPr="002B31A1">
        <w:rPr>
          <w:rFonts w:eastAsia="Times New Roman"/>
          <w:color w:val="000000"/>
          <w:szCs w:val="24"/>
        </w:rPr>
        <w:t>referred to in</w:t>
      </w:r>
      <w:r w:rsidR="00904604" w:rsidRPr="002B31A1">
        <w:rPr>
          <w:rFonts w:eastAsia="Times New Roman"/>
          <w:color w:val="000000"/>
          <w:szCs w:val="24"/>
        </w:rPr>
        <w:t xml:space="preserve"> paragraph</w:t>
      </w:r>
      <w:r w:rsidRPr="002B31A1">
        <w:rPr>
          <w:rFonts w:eastAsia="Times New Roman"/>
          <w:color w:val="000000"/>
          <w:szCs w:val="24"/>
        </w:rPr>
        <w:t xml:space="preserve"> 1</w:t>
      </w:r>
      <w:r w:rsidR="00904604" w:rsidRPr="002B31A1">
        <w:rPr>
          <w:rFonts w:eastAsia="Times New Roman"/>
          <w:color w:val="000000"/>
          <w:szCs w:val="24"/>
        </w:rPr>
        <w:t>(1)</w:t>
      </w:r>
      <w:r w:rsidRPr="002B31A1">
        <w:rPr>
          <w:rFonts w:eastAsia="Times New Roman"/>
          <w:color w:val="000000"/>
          <w:szCs w:val="24"/>
        </w:rPr>
        <w:t xml:space="preserve">– </w:t>
      </w:r>
      <w:r w:rsidR="00904604" w:rsidRPr="002B31A1">
        <w:rPr>
          <w:rFonts w:eastAsia="Times New Roman"/>
          <w:color w:val="000000"/>
          <w:szCs w:val="24"/>
        </w:rPr>
        <w:t>(</w:t>
      </w:r>
      <w:r w:rsidR="009C2C72">
        <w:rPr>
          <w:rFonts w:eastAsia="Times New Roman"/>
          <w:color w:val="000000"/>
          <w:szCs w:val="24"/>
        </w:rPr>
        <w:t>5</w:t>
      </w:r>
      <w:r w:rsidR="00904604" w:rsidRPr="002B31A1">
        <w:rPr>
          <w:rFonts w:eastAsia="Times New Roman"/>
          <w:color w:val="000000"/>
          <w:szCs w:val="24"/>
        </w:rPr>
        <w:t>),</w:t>
      </w:r>
      <w:r w:rsidRPr="002B31A1">
        <w:rPr>
          <w:rFonts w:eastAsia="Times New Roman"/>
          <w:color w:val="000000"/>
          <w:szCs w:val="24"/>
        </w:rPr>
        <w:t xml:space="preserve"> </w:t>
      </w:r>
      <w:r w:rsidR="009C2C72">
        <w:rPr>
          <w:rFonts w:eastAsia="Times New Roman"/>
          <w:color w:val="000000"/>
          <w:szCs w:val="24"/>
        </w:rPr>
        <w:t>until the date of removal from the register,</w:t>
      </w:r>
      <w:r w:rsidR="009C2C72">
        <w:rPr>
          <w:rFonts w:eastAsia="Times New Roman"/>
          <w:color w:val="000000"/>
          <w:szCs w:val="24"/>
          <w:lang w:val="bg-BG"/>
        </w:rPr>
        <w:t xml:space="preserve"> </w:t>
      </w:r>
      <w:r w:rsidR="00904604" w:rsidRPr="002B31A1">
        <w:rPr>
          <w:szCs w:val="24"/>
        </w:rPr>
        <w:t xml:space="preserve">the </w:t>
      </w:r>
      <w:r w:rsidR="009C2C72">
        <w:rPr>
          <w:szCs w:val="24"/>
        </w:rPr>
        <w:t xml:space="preserve">respective </w:t>
      </w:r>
      <w:r w:rsidR="00904604" w:rsidRPr="002B31A1">
        <w:rPr>
          <w:szCs w:val="24"/>
        </w:rPr>
        <w:t>audit practice may, at the discretion of the Commission, be</w:t>
      </w:r>
      <w:r w:rsidR="00904604" w:rsidRPr="002B31A1">
        <w:rPr>
          <w:rFonts w:eastAsia="Times New Roman"/>
          <w:color w:val="000000"/>
          <w:szCs w:val="24"/>
        </w:rPr>
        <w:t xml:space="preserve"> </w:t>
      </w:r>
      <w:r w:rsidR="00250D6B" w:rsidRPr="002B31A1">
        <w:rPr>
          <w:rFonts w:eastAsia="Times New Roman"/>
          <w:color w:val="000000"/>
          <w:szCs w:val="24"/>
        </w:rPr>
        <w:t xml:space="preserve">checked </w:t>
      </w:r>
      <w:r w:rsidR="00250D6B" w:rsidRPr="002B31A1">
        <w:rPr>
          <w:szCs w:val="24"/>
        </w:rPr>
        <w:t>through carrying out an inspection</w:t>
      </w:r>
      <w:r w:rsidR="009C2C72">
        <w:rPr>
          <w:szCs w:val="24"/>
        </w:rPr>
        <w:t xml:space="preserve"> or</w:t>
      </w:r>
      <w:r w:rsidR="00250D6B" w:rsidRPr="002B31A1">
        <w:rPr>
          <w:szCs w:val="24"/>
        </w:rPr>
        <w:t xml:space="preserve"> investigation</w:t>
      </w:r>
      <w:r w:rsidRPr="002B31A1">
        <w:rPr>
          <w:rFonts w:eastAsia="Times New Roman"/>
          <w:color w:val="000000"/>
          <w:szCs w:val="24"/>
        </w:rPr>
        <w:t>.</w:t>
      </w:r>
    </w:p>
    <w:p w14:paraId="1A5319B4" w14:textId="77777777" w:rsidR="00604152" w:rsidRPr="002B31A1" w:rsidRDefault="004F61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Re-registration</w:t>
      </w:r>
    </w:p>
    <w:p w14:paraId="010DD62D"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25.</w:t>
      </w:r>
      <w:r w:rsidR="00604152" w:rsidRPr="002B31A1">
        <w:rPr>
          <w:rFonts w:eastAsia="Times New Roman"/>
          <w:color w:val="000000"/>
          <w:szCs w:val="24"/>
        </w:rPr>
        <w:t xml:space="preserve"> (1) </w:t>
      </w:r>
      <w:r w:rsidR="00CA457F" w:rsidRPr="00D224F5">
        <w:rPr>
          <w:rFonts w:eastAsia="Times New Roman"/>
          <w:color w:val="000000"/>
          <w:szCs w:val="24"/>
        </w:rPr>
        <w:t>(</w:t>
      </w:r>
      <w:r w:rsidR="00CA457F">
        <w:rPr>
          <w:rFonts w:eastAsia="Times New Roman"/>
          <w:color w:val="000000"/>
          <w:szCs w:val="24"/>
        </w:rPr>
        <w:t>Amended</w:t>
      </w:r>
      <w:r w:rsidR="00CA457F" w:rsidRPr="00D224F5">
        <w:rPr>
          <w:rFonts w:eastAsia="Times New Roman"/>
          <w:color w:val="000000"/>
          <w:szCs w:val="24"/>
        </w:rPr>
        <w:t xml:space="preserve"> – </w:t>
      </w:r>
      <w:r w:rsidR="00CA457F">
        <w:rPr>
          <w:rFonts w:eastAsia="Times New Roman"/>
          <w:color w:val="000000"/>
          <w:szCs w:val="24"/>
        </w:rPr>
        <w:t>SG No</w:t>
      </w:r>
      <w:r w:rsidR="00CA457F" w:rsidRPr="00D224F5">
        <w:rPr>
          <w:rFonts w:eastAsia="Times New Roman"/>
          <w:color w:val="000000"/>
          <w:szCs w:val="24"/>
        </w:rPr>
        <w:t xml:space="preserve"> 18 </w:t>
      </w:r>
      <w:r w:rsidR="00CA457F">
        <w:rPr>
          <w:rFonts w:eastAsia="Times New Roman"/>
          <w:color w:val="000000"/>
          <w:szCs w:val="24"/>
        </w:rPr>
        <w:t>of</w:t>
      </w:r>
      <w:r w:rsidR="00CA457F" w:rsidRPr="00D224F5">
        <w:rPr>
          <w:rFonts w:eastAsia="Times New Roman"/>
          <w:color w:val="000000"/>
          <w:szCs w:val="24"/>
        </w:rPr>
        <w:t xml:space="preserve"> 2020, </w:t>
      </w:r>
      <w:r w:rsidR="00CA457F">
        <w:rPr>
          <w:rFonts w:eastAsia="Times New Roman"/>
          <w:color w:val="000000"/>
          <w:szCs w:val="24"/>
        </w:rPr>
        <w:t>effective as of</w:t>
      </w:r>
      <w:r w:rsidR="00CA457F" w:rsidRPr="00D224F5">
        <w:rPr>
          <w:rFonts w:eastAsia="Times New Roman"/>
          <w:color w:val="000000"/>
          <w:szCs w:val="24"/>
        </w:rPr>
        <w:t xml:space="preserve"> 28.02.2020)</w:t>
      </w:r>
      <w:r w:rsidR="00CA457F" w:rsidRPr="009C2C72">
        <w:rPr>
          <w:szCs w:val="24"/>
        </w:rPr>
        <w:t xml:space="preserve"> </w:t>
      </w:r>
      <w:r w:rsidR="004F6138" w:rsidRPr="002B31A1">
        <w:rPr>
          <w:szCs w:val="24"/>
        </w:rPr>
        <w:t xml:space="preserve">A </w:t>
      </w:r>
      <w:r w:rsidR="00CA457F">
        <w:rPr>
          <w:szCs w:val="24"/>
        </w:rPr>
        <w:t xml:space="preserve">natural person </w:t>
      </w:r>
      <w:r w:rsidR="004F6138" w:rsidRPr="002B31A1">
        <w:rPr>
          <w:szCs w:val="24"/>
        </w:rPr>
        <w:t xml:space="preserve">registered auditor </w:t>
      </w:r>
      <w:r w:rsidR="00CA457F">
        <w:rPr>
          <w:szCs w:val="24"/>
        </w:rPr>
        <w:t>who</w:t>
      </w:r>
      <w:r w:rsidR="004F6138" w:rsidRPr="002B31A1">
        <w:rPr>
          <w:szCs w:val="24"/>
        </w:rPr>
        <w:t xml:space="preserve"> has been removed from the register under Art. 20 on the grounds of Art. 24, paragraph 1(1) </w:t>
      </w:r>
      <w:r w:rsidR="00CA457F">
        <w:rPr>
          <w:szCs w:val="24"/>
        </w:rPr>
        <w:t xml:space="preserve">– (4) </w:t>
      </w:r>
      <w:r w:rsidR="00245B9C">
        <w:rPr>
          <w:szCs w:val="24"/>
        </w:rPr>
        <w:t>in the course of</w:t>
      </w:r>
      <w:r w:rsidR="00CA457F">
        <w:rPr>
          <w:szCs w:val="24"/>
        </w:rPr>
        <w:t xml:space="preserve"> 4 or more years </w:t>
      </w:r>
      <w:r w:rsidR="004F6138" w:rsidRPr="002B31A1">
        <w:rPr>
          <w:szCs w:val="24"/>
        </w:rPr>
        <w:t>may be entered anew into the register after a one-year practical training</w:t>
      </w:r>
      <w:r w:rsidR="004F55C5" w:rsidRPr="002B31A1">
        <w:rPr>
          <w:szCs w:val="24"/>
        </w:rPr>
        <w:t>,</w:t>
      </w:r>
      <w:r w:rsidR="004F6138" w:rsidRPr="002B31A1">
        <w:rPr>
          <w:szCs w:val="24"/>
        </w:rPr>
        <w:t xml:space="preserve"> </w:t>
      </w:r>
      <w:r w:rsidR="00245B9C">
        <w:rPr>
          <w:szCs w:val="24"/>
        </w:rPr>
        <w:t>undergone</w:t>
      </w:r>
      <w:r w:rsidR="004F6138" w:rsidRPr="002B31A1">
        <w:rPr>
          <w:szCs w:val="24"/>
        </w:rPr>
        <w:t xml:space="preserve"> as provided for in Art. 19</w:t>
      </w:r>
      <w:r w:rsidR="004F55C5" w:rsidRPr="002B31A1">
        <w:rPr>
          <w:szCs w:val="24"/>
        </w:rPr>
        <w:t>,</w:t>
      </w:r>
      <w:r w:rsidR="004F6138" w:rsidRPr="002B31A1">
        <w:rPr>
          <w:szCs w:val="24"/>
        </w:rPr>
        <w:t xml:space="preserve"> </w:t>
      </w:r>
      <w:r w:rsidR="00245B9C">
        <w:rPr>
          <w:szCs w:val="24"/>
        </w:rPr>
        <w:t>during</w:t>
      </w:r>
      <w:r w:rsidR="004F6138" w:rsidRPr="002B31A1">
        <w:rPr>
          <w:szCs w:val="24"/>
        </w:rPr>
        <w:t xml:space="preserve"> the last two years prior re-registration</w:t>
      </w:r>
      <w:r w:rsidR="00604152" w:rsidRPr="002B31A1">
        <w:rPr>
          <w:rFonts w:eastAsia="Times New Roman"/>
          <w:color w:val="000000"/>
          <w:szCs w:val="24"/>
        </w:rPr>
        <w:t>.</w:t>
      </w:r>
    </w:p>
    <w:p w14:paraId="0ADE30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F55C5" w:rsidRPr="002B31A1">
        <w:rPr>
          <w:szCs w:val="24"/>
        </w:rPr>
        <w:t>To be re-registered into the register, the certified public accountant shall submit an application accompanied by a criminal record certificate, a document evidencing compliance with the requirements of paragraph 1, and a declaration that the certified public accountant meets the requirements of this Act</w:t>
      </w:r>
      <w:r w:rsidRPr="002B31A1">
        <w:rPr>
          <w:rFonts w:eastAsia="Times New Roman"/>
          <w:color w:val="000000"/>
          <w:szCs w:val="24"/>
        </w:rPr>
        <w:t>.</w:t>
      </w:r>
    </w:p>
    <w:p w14:paraId="08EEC28E"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26.</w:t>
      </w:r>
      <w:r w:rsidR="00604152" w:rsidRPr="002B31A1">
        <w:rPr>
          <w:rFonts w:eastAsia="Times New Roman"/>
          <w:color w:val="000000"/>
          <w:szCs w:val="24"/>
        </w:rPr>
        <w:t> </w:t>
      </w:r>
      <w:r w:rsidR="00CA457F" w:rsidRPr="001E224D">
        <w:rPr>
          <w:szCs w:val="24"/>
        </w:rPr>
        <w:t>(</w:t>
      </w:r>
      <w:r w:rsidR="00CA457F">
        <w:rPr>
          <w:szCs w:val="24"/>
        </w:rPr>
        <w:t>Repealed</w:t>
      </w:r>
      <w:r w:rsidR="00CA457F" w:rsidRPr="001E224D">
        <w:rPr>
          <w:szCs w:val="24"/>
        </w:rPr>
        <w:t xml:space="preserve"> – </w:t>
      </w:r>
      <w:r w:rsidR="00CA457F">
        <w:rPr>
          <w:szCs w:val="24"/>
        </w:rPr>
        <w:t>SG No</w:t>
      </w:r>
      <w:r w:rsidR="00CA457F" w:rsidRPr="001E224D">
        <w:rPr>
          <w:szCs w:val="24"/>
        </w:rPr>
        <w:t xml:space="preserve"> 18 </w:t>
      </w:r>
      <w:r w:rsidR="00CA457F">
        <w:rPr>
          <w:szCs w:val="24"/>
        </w:rPr>
        <w:t>of</w:t>
      </w:r>
      <w:r w:rsidR="00CA457F" w:rsidRPr="001E224D">
        <w:rPr>
          <w:szCs w:val="24"/>
        </w:rPr>
        <w:t xml:space="preserve"> 2020, </w:t>
      </w:r>
      <w:r w:rsidR="00CA457F">
        <w:rPr>
          <w:szCs w:val="24"/>
        </w:rPr>
        <w:t xml:space="preserve">effective as of </w:t>
      </w:r>
      <w:r w:rsidR="00CA457F" w:rsidRPr="001E224D">
        <w:rPr>
          <w:szCs w:val="24"/>
        </w:rPr>
        <w:t>28.02.2020).</w:t>
      </w:r>
    </w:p>
    <w:p w14:paraId="4AAA6763" w14:textId="77777777"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Oath</w:t>
      </w:r>
    </w:p>
    <w:p w14:paraId="064D201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27.</w:t>
      </w:r>
      <w:r w:rsidR="00604152" w:rsidRPr="002B31A1">
        <w:rPr>
          <w:rFonts w:eastAsia="Times New Roman"/>
          <w:color w:val="000000"/>
          <w:szCs w:val="24"/>
        </w:rPr>
        <w:t> </w:t>
      </w:r>
      <w:r w:rsidR="00CA457F" w:rsidRPr="001E224D">
        <w:rPr>
          <w:szCs w:val="24"/>
        </w:rPr>
        <w:t>(</w:t>
      </w:r>
      <w:r w:rsidR="00CA457F">
        <w:rPr>
          <w:rFonts w:eastAsia="Times New Roman"/>
          <w:color w:val="000000"/>
          <w:szCs w:val="24"/>
        </w:rPr>
        <w:t>Amended</w:t>
      </w:r>
      <w:r w:rsidR="00CA457F" w:rsidRPr="00D224F5">
        <w:rPr>
          <w:rFonts w:eastAsia="Times New Roman"/>
          <w:color w:val="000000"/>
          <w:szCs w:val="24"/>
        </w:rPr>
        <w:t xml:space="preserve"> – </w:t>
      </w:r>
      <w:r w:rsidR="00CA457F">
        <w:rPr>
          <w:rFonts w:eastAsia="Times New Roman"/>
          <w:color w:val="000000"/>
          <w:szCs w:val="24"/>
        </w:rPr>
        <w:t>SG No</w:t>
      </w:r>
      <w:r w:rsidR="00CA457F" w:rsidRPr="00D224F5">
        <w:rPr>
          <w:rFonts w:eastAsia="Times New Roman"/>
          <w:color w:val="000000"/>
          <w:szCs w:val="24"/>
        </w:rPr>
        <w:t xml:space="preserve"> 18 </w:t>
      </w:r>
      <w:r w:rsidR="00CA457F">
        <w:rPr>
          <w:rFonts w:eastAsia="Times New Roman"/>
          <w:color w:val="000000"/>
          <w:szCs w:val="24"/>
        </w:rPr>
        <w:t>of</w:t>
      </w:r>
      <w:r w:rsidR="00CA457F" w:rsidRPr="00D224F5">
        <w:rPr>
          <w:rFonts w:eastAsia="Times New Roman"/>
          <w:color w:val="000000"/>
          <w:szCs w:val="24"/>
        </w:rPr>
        <w:t xml:space="preserve"> 2020, </w:t>
      </w:r>
      <w:r w:rsidR="00CA457F">
        <w:rPr>
          <w:rFonts w:eastAsia="Times New Roman"/>
          <w:color w:val="000000"/>
          <w:szCs w:val="24"/>
        </w:rPr>
        <w:t>effective as of</w:t>
      </w:r>
      <w:r w:rsidR="00CA457F" w:rsidRPr="00D224F5">
        <w:rPr>
          <w:rFonts w:eastAsia="Times New Roman"/>
          <w:color w:val="000000"/>
          <w:szCs w:val="24"/>
        </w:rPr>
        <w:t xml:space="preserve"> 28.02.2020</w:t>
      </w:r>
      <w:r w:rsidR="00CA457F" w:rsidRPr="001E224D">
        <w:rPr>
          <w:szCs w:val="24"/>
        </w:rPr>
        <w:t xml:space="preserve">) </w:t>
      </w:r>
      <w:r w:rsidR="00CA457F">
        <w:rPr>
          <w:szCs w:val="24"/>
        </w:rPr>
        <w:t>Each Certified Public Accountant,</w:t>
      </w:r>
      <w:r w:rsidR="00CA457F" w:rsidRPr="001E224D">
        <w:rPr>
          <w:szCs w:val="24"/>
        </w:rPr>
        <w:t xml:space="preserve"> </w:t>
      </w:r>
      <w:r w:rsidR="00CA457F" w:rsidRPr="00940DDD">
        <w:rPr>
          <w:szCs w:val="24"/>
        </w:rPr>
        <w:t>before being entered into the register under Art.</w:t>
      </w:r>
      <w:r w:rsidR="00CA457F" w:rsidRPr="001E224D">
        <w:rPr>
          <w:szCs w:val="24"/>
        </w:rPr>
        <w:t xml:space="preserve"> 36, </w:t>
      </w:r>
      <w:r w:rsidR="00CA457F">
        <w:rPr>
          <w:szCs w:val="24"/>
        </w:rPr>
        <w:t>paragraph</w:t>
      </w:r>
      <w:r w:rsidR="00CA457F" w:rsidRPr="001E224D">
        <w:rPr>
          <w:szCs w:val="24"/>
        </w:rPr>
        <w:t xml:space="preserve"> 1</w:t>
      </w:r>
      <w:r w:rsidR="00CA457F">
        <w:rPr>
          <w:szCs w:val="24"/>
        </w:rPr>
        <w:t xml:space="preserve"> (5),</w:t>
      </w:r>
      <w:r w:rsidR="00CA457F" w:rsidRPr="001E224D">
        <w:rPr>
          <w:szCs w:val="24"/>
        </w:rPr>
        <w:t xml:space="preserve"> </w:t>
      </w:r>
      <w:r w:rsidR="00CA457F">
        <w:rPr>
          <w:szCs w:val="24"/>
        </w:rPr>
        <w:t>shall take an oath before ICPA in accordance with ICPA’s By-Laws</w:t>
      </w:r>
      <w:r w:rsidR="00817F6A" w:rsidRPr="002B31A1">
        <w:rPr>
          <w:szCs w:val="24"/>
        </w:rPr>
        <w:t>.</w:t>
      </w:r>
    </w:p>
    <w:p w14:paraId="57D4C95A" w14:textId="77777777"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seal</w:t>
      </w:r>
    </w:p>
    <w:p w14:paraId="193D67F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28.</w:t>
      </w:r>
      <w:r w:rsidR="00604152" w:rsidRPr="002B31A1">
        <w:rPr>
          <w:rFonts w:eastAsia="Times New Roman"/>
          <w:color w:val="000000"/>
          <w:szCs w:val="24"/>
        </w:rPr>
        <w:t xml:space="preserve"> (1) </w:t>
      </w:r>
      <w:r w:rsidR="00817F6A" w:rsidRPr="002B31A1">
        <w:rPr>
          <w:szCs w:val="24"/>
        </w:rPr>
        <w:t>The professional seal of a natural person registered auditor shall be of an elliptical shape. The name, the family name and the number of the registered auditor as per the register under Art. 20 shall be placed on it</w:t>
      </w:r>
      <w:r w:rsidR="00604152" w:rsidRPr="002B31A1">
        <w:rPr>
          <w:rFonts w:eastAsia="Times New Roman"/>
          <w:color w:val="000000"/>
          <w:szCs w:val="24"/>
        </w:rPr>
        <w:t>.</w:t>
      </w:r>
    </w:p>
    <w:p w14:paraId="63CA92F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17F6A" w:rsidRPr="002B31A1">
        <w:rPr>
          <w:szCs w:val="24"/>
        </w:rPr>
        <w:t>The professional seal of a registered auditor which is an audit firm shall be of an elliptical shape</w:t>
      </w:r>
      <w:r w:rsidRPr="002B31A1">
        <w:rPr>
          <w:rFonts w:eastAsia="Times New Roman"/>
          <w:color w:val="000000"/>
          <w:szCs w:val="24"/>
        </w:rPr>
        <w:t xml:space="preserve">. </w:t>
      </w:r>
      <w:r w:rsidR="00817F6A" w:rsidRPr="002B31A1">
        <w:rPr>
          <w:szCs w:val="24"/>
        </w:rPr>
        <w:t>The wording “audit firm”, the company name and legal seat, as well as its number as per the register under Art. 20 shall be placed on it</w:t>
      </w:r>
      <w:r w:rsidRPr="002B31A1">
        <w:rPr>
          <w:rFonts w:eastAsia="Times New Roman"/>
          <w:color w:val="000000"/>
          <w:szCs w:val="24"/>
        </w:rPr>
        <w:t>.</w:t>
      </w:r>
    </w:p>
    <w:p w14:paraId="6D753A4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911C7" w:rsidRPr="001E224D">
        <w:rPr>
          <w:szCs w:val="24"/>
        </w:rPr>
        <w:t>(</w:t>
      </w:r>
      <w:r w:rsidR="00A911C7">
        <w:rPr>
          <w:rFonts w:eastAsia="Times New Roman"/>
          <w:color w:val="000000"/>
          <w:szCs w:val="24"/>
        </w:rPr>
        <w:t>Amended</w:t>
      </w:r>
      <w:r w:rsidR="00A911C7" w:rsidRPr="00D224F5">
        <w:rPr>
          <w:rFonts w:eastAsia="Times New Roman"/>
          <w:color w:val="000000"/>
          <w:szCs w:val="24"/>
        </w:rPr>
        <w:t xml:space="preserve"> – </w:t>
      </w:r>
      <w:r w:rsidR="00A911C7">
        <w:rPr>
          <w:rFonts w:eastAsia="Times New Roman"/>
          <w:color w:val="000000"/>
          <w:szCs w:val="24"/>
        </w:rPr>
        <w:t>SG No</w:t>
      </w:r>
      <w:r w:rsidR="00A911C7" w:rsidRPr="00D224F5">
        <w:rPr>
          <w:rFonts w:eastAsia="Times New Roman"/>
          <w:color w:val="000000"/>
          <w:szCs w:val="24"/>
        </w:rPr>
        <w:t xml:space="preserve"> 18 </w:t>
      </w:r>
      <w:r w:rsidR="00A911C7">
        <w:rPr>
          <w:rFonts w:eastAsia="Times New Roman"/>
          <w:color w:val="000000"/>
          <w:szCs w:val="24"/>
        </w:rPr>
        <w:t>of</w:t>
      </w:r>
      <w:r w:rsidR="00A911C7" w:rsidRPr="00D224F5">
        <w:rPr>
          <w:rFonts w:eastAsia="Times New Roman"/>
          <w:color w:val="000000"/>
          <w:szCs w:val="24"/>
        </w:rPr>
        <w:t xml:space="preserve"> 2020, </w:t>
      </w:r>
      <w:r w:rsidR="00A911C7">
        <w:rPr>
          <w:rFonts w:eastAsia="Times New Roman"/>
          <w:color w:val="000000"/>
          <w:szCs w:val="24"/>
        </w:rPr>
        <w:t>effective as of</w:t>
      </w:r>
      <w:r w:rsidR="00A911C7" w:rsidRPr="00D224F5">
        <w:rPr>
          <w:rFonts w:eastAsia="Times New Roman"/>
          <w:color w:val="000000"/>
          <w:szCs w:val="24"/>
        </w:rPr>
        <w:t xml:space="preserve"> 28.02.2020</w:t>
      </w:r>
      <w:r w:rsidR="00A911C7" w:rsidRPr="001E224D">
        <w:rPr>
          <w:szCs w:val="24"/>
        </w:rPr>
        <w:t xml:space="preserve">) </w:t>
      </w:r>
      <w:r w:rsidR="00817F6A" w:rsidRPr="002B31A1">
        <w:rPr>
          <w:szCs w:val="24"/>
        </w:rPr>
        <w:t xml:space="preserve">The seals referred to in paragraphs 1 and 2 shall be authorized by </w:t>
      </w:r>
      <w:r w:rsidR="00A911C7">
        <w:rPr>
          <w:szCs w:val="24"/>
        </w:rPr>
        <w:t>the Commission</w:t>
      </w:r>
      <w:r w:rsidR="00817F6A" w:rsidRPr="002B31A1">
        <w:rPr>
          <w:szCs w:val="24"/>
        </w:rPr>
        <w:t xml:space="preserve"> following registration into the register under Art 20</w:t>
      </w:r>
      <w:r w:rsidRPr="002B31A1">
        <w:rPr>
          <w:rFonts w:eastAsia="Times New Roman"/>
          <w:color w:val="000000"/>
          <w:szCs w:val="24"/>
        </w:rPr>
        <w:t>.</w:t>
      </w:r>
    </w:p>
    <w:p w14:paraId="454A0EEF" w14:textId="44467388"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r w:rsidR="00817F6A" w:rsidRPr="002B31A1">
        <w:rPr>
          <w:szCs w:val="24"/>
        </w:rPr>
        <w:t>The seals referred to in paragraphs 1 and 2 shall be used to certify the audit of the financial statements or in other cases provided for by law</w:t>
      </w:r>
      <w:r w:rsidRPr="002B31A1">
        <w:rPr>
          <w:rFonts w:eastAsia="Times New Roman"/>
          <w:color w:val="000000"/>
          <w:szCs w:val="24"/>
        </w:rPr>
        <w:t>.</w:t>
      </w:r>
    </w:p>
    <w:p w14:paraId="0C02A9D2" w14:textId="16A45E52" w:rsidR="003E4EAF" w:rsidRDefault="003E4EAF" w:rsidP="00337524">
      <w:r>
        <w:t xml:space="preserve">     (5) (</w:t>
      </w:r>
      <w:r>
        <w:t>New</w:t>
      </w:r>
      <w:r>
        <w:t xml:space="preserve"> – </w:t>
      </w:r>
      <w:r>
        <w:t>SG No</w:t>
      </w:r>
      <w:r>
        <w:t xml:space="preserve"> 105 </w:t>
      </w:r>
      <w:r>
        <w:t>of</w:t>
      </w:r>
      <w:r>
        <w:t xml:space="preserve"> 2020,</w:t>
      </w:r>
      <w:r>
        <w:t xml:space="preserve"> effective as of</w:t>
      </w:r>
      <w:r>
        <w:t xml:space="preserve"> 1.01.2021) </w:t>
      </w:r>
      <w:r w:rsidR="00337524">
        <w:t>When all the signatures under the annual financial statement and the auditor’s report are digital, it will not be required to put the professional seal of the registered auditor. The registration number of the auditor as per the register under art.20 will be entered into</w:t>
      </w:r>
      <w:r w:rsidR="00337524" w:rsidRPr="00337524">
        <w:t xml:space="preserve"> </w:t>
      </w:r>
      <w:r w:rsidR="00337524">
        <w:t>annual financial statement and the auditor’s report</w:t>
      </w:r>
      <w:r w:rsidR="00337524">
        <w:t xml:space="preserve"> instead. </w:t>
      </w:r>
    </w:p>
    <w:p w14:paraId="3AC3242A" w14:textId="77777777" w:rsidR="00337524" w:rsidRDefault="00337524" w:rsidP="00337524">
      <w:pPr>
        <w:rPr>
          <w:rFonts w:eastAsia="Times New Roman"/>
          <w:color w:val="000000"/>
          <w:szCs w:val="24"/>
        </w:rPr>
      </w:pPr>
    </w:p>
    <w:p w14:paraId="452BCFF3" w14:textId="176EAD7F" w:rsidR="00604152" w:rsidRPr="002B31A1" w:rsidRDefault="00263C8C"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Three</w:t>
      </w:r>
    </w:p>
    <w:p w14:paraId="3CD5710C" w14:textId="77777777"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PRACTICING THE AUDITING PROFESSION</w:t>
      </w:r>
    </w:p>
    <w:p w14:paraId="635EB60B" w14:textId="77777777"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 rights</w:t>
      </w:r>
    </w:p>
    <w:p w14:paraId="437AB84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29.</w:t>
      </w:r>
      <w:r w:rsidR="00604152" w:rsidRPr="002B31A1">
        <w:rPr>
          <w:rFonts w:eastAsia="Times New Roman"/>
          <w:color w:val="000000"/>
          <w:szCs w:val="24"/>
        </w:rPr>
        <w:t xml:space="preserve"> (1) </w:t>
      </w:r>
      <w:r w:rsidR="00755819" w:rsidRPr="002B31A1">
        <w:rPr>
          <w:szCs w:val="24"/>
        </w:rPr>
        <w:t>Registered auditors shall have the exceptional right to perform financial audit under the terms and procedures provided for in this Act</w:t>
      </w:r>
      <w:r w:rsidR="00604152" w:rsidRPr="002B31A1">
        <w:rPr>
          <w:rFonts w:eastAsia="Times New Roman"/>
          <w:color w:val="000000"/>
          <w:szCs w:val="24"/>
        </w:rPr>
        <w:t>.</w:t>
      </w:r>
    </w:p>
    <w:p w14:paraId="55FC9EC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55819" w:rsidRPr="002B31A1">
        <w:rPr>
          <w:szCs w:val="24"/>
        </w:rPr>
        <w:t>In performing financial audit</w:t>
      </w:r>
      <w:r w:rsidR="00070702">
        <w:rPr>
          <w:szCs w:val="24"/>
        </w:rPr>
        <w:t>s</w:t>
      </w:r>
      <w:r w:rsidR="00755819" w:rsidRPr="002B31A1">
        <w:rPr>
          <w:szCs w:val="24"/>
        </w:rPr>
        <w:t>, a registered auditor shall have the right to</w:t>
      </w:r>
      <w:r w:rsidRPr="002B31A1">
        <w:rPr>
          <w:rFonts w:eastAsia="Times New Roman"/>
          <w:color w:val="000000"/>
          <w:szCs w:val="24"/>
        </w:rPr>
        <w:t>:</w:t>
      </w:r>
    </w:p>
    <w:p w14:paraId="57637B4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755819" w:rsidRPr="002B31A1">
        <w:rPr>
          <w:szCs w:val="24"/>
        </w:rPr>
        <w:t xml:space="preserve">request and receive full cooperation by the audited entity’s management on matters that are relevant to the preparation of financial </w:t>
      </w:r>
      <w:proofErr w:type="gramStart"/>
      <w:r w:rsidR="00755819" w:rsidRPr="002B31A1">
        <w:rPr>
          <w:szCs w:val="24"/>
        </w:rPr>
        <w:t>statements</w:t>
      </w:r>
      <w:r w:rsidRPr="002B31A1">
        <w:rPr>
          <w:rFonts w:eastAsia="Times New Roman"/>
          <w:color w:val="000000"/>
          <w:szCs w:val="24"/>
        </w:rPr>
        <w:t>;</w:t>
      </w:r>
      <w:proofErr w:type="gramEnd"/>
    </w:p>
    <w:p w14:paraId="1E7E185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55819" w:rsidRPr="002B31A1">
        <w:rPr>
          <w:szCs w:val="24"/>
        </w:rPr>
        <w:t xml:space="preserve">obtain unrestricted access to any information, related to the audited entity’s operations, that is relevant to the preparation of financial </w:t>
      </w:r>
      <w:proofErr w:type="gramStart"/>
      <w:r w:rsidR="00755819" w:rsidRPr="002B31A1">
        <w:rPr>
          <w:szCs w:val="24"/>
        </w:rPr>
        <w:t>statements</w:t>
      </w:r>
      <w:r w:rsidRPr="002B31A1">
        <w:rPr>
          <w:rFonts w:eastAsia="Times New Roman"/>
          <w:color w:val="000000"/>
          <w:szCs w:val="24"/>
        </w:rPr>
        <w:t>;</w:t>
      </w:r>
      <w:proofErr w:type="gramEnd"/>
    </w:p>
    <w:p w14:paraId="66793DA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55819" w:rsidRPr="002B31A1">
        <w:rPr>
          <w:szCs w:val="24"/>
        </w:rPr>
        <w:t xml:space="preserve">attend the physical inventory counting of audited entity’s assets and </w:t>
      </w:r>
      <w:proofErr w:type="gramStart"/>
      <w:r w:rsidR="00755819" w:rsidRPr="002B31A1">
        <w:rPr>
          <w:szCs w:val="24"/>
        </w:rPr>
        <w:t>liabilities</w:t>
      </w:r>
      <w:r w:rsidRPr="002B31A1">
        <w:rPr>
          <w:rFonts w:eastAsia="Times New Roman"/>
          <w:color w:val="000000"/>
          <w:szCs w:val="24"/>
        </w:rPr>
        <w:t>;</w:t>
      </w:r>
      <w:proofErr w:type="gramEnd"/>
    </w:p>
    <w:p w14:paraId="543F7E1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55819" w:rsidRPr="002B31A1">
        <w:rPr>
          <w:szCs w:val="24"/>
        </w:rPr>
        <w:t>observe, at registered auditor’s discretion, any processes related to audited entity’s operations and management</w:t>
      </w:r>
      <w:r w:rsidRPr="002B31A1">
        <w:rPr>
          <w:rFonts w:eastAsia="Times New Roman"/>
          <w:color w:val="000000"/>
          <w:szCs w:val="24"/>
        </w:rPr>
        <w:t>.</w:t>
      </w:r>
    </w:p>
    <w:p w14:paraId="22D548AB" w14:textId="77777777"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Continuing professional development</w:t>
      </w:r>
    </w:p>
    <w:p w14:paraId="6B519BD0"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30.</w:t>
      </w:r>
      <w:r w:rsidR="00604152" w:rsidRPr="002B31A1">
        <w:rPr>
          <w:rFonts w:eastAsia="Times New Roman"/>
          <w:color w:val="000000"/>
          <w:szCs w:val="24"/>
        </w:rPr>
        <w:t xml:space="preserve"> (1) </w:t>
      </w:r>
      <w:r w:rsidR="009C323E" w:rsidRPr="009C323E">
        <w:rPr>
          <w:rFonts w:eastAsia="Times New Roman"/>
          <w:color w:val="000000"/>
          <w:szCs w:val="24"/>
        </w:rPr>
        <w:t xml:space="preserve">(Amended – SG No 18 of 2020, effective as of 28.02.2020) </w:t>
      </w:r>
      <w:r w:rsidR="00755819" w:rsidRPr="002B31A1">
        <w:t xml:space="preserve">Every natural person registered auditor shall undergo training to maintain and develop his or her professional qualifications in the course of at least 40 hours in a </w:t>
      </w:r>
      <w:r w:rsidR="009C323E">
        <w:t>calendar</w:t>
      </w:r>
      <w:r w:rsidR="00755819" w:rsidRPr="002B31A1">
        <w:t xml:space="preserve"> year</w:t>
      </w:r>
      <w:r w:rsidR="00604152" w:rsidRPr="002B31A1">
        <w:rPr>
          <w:rFonts w:eastAsia="Times New Roman"/>
          <w:color w:val="000000"/>
          <w:szCs w:val="24"/>
        </w:rPr>
        <w:t>.</w:t>
      </w:r>
    </w:p>
    <w:p w14:paraId="34D376A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55819" w:rsidRPr="002B31A1">
        <w:t>The rules laid down in Art. 71, paragraph 3(4) shall establish the terms and procedures for conducting and reporting the training for registered auditors’ professional qualifications maintenance and development</w:t>
      </w:r>
      <w:r w:rsidRPr="002B31A1">
        <w:rPr>
          <w:rFonts w:eastAsia="Times New Roman"/>
          <w:color w:val="000000"/>
          <w:szCs w:val="24"/>
        </w:rPr>
        <w:t>.</w:t>
      </w:r>
    </w:p>
    <w:p w14:paraId="2F7B69FD" w14:textId="77777777" w:rsidR="00604152" w:rsidRPr="002B31A1" w:rsidRDefault="008C6B0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 obligations</w:t>
      </w:r>
    </w:p>
    <w:p w14:paraId="2C9DE4C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31.</w:t>
      </w:r>
      <w:r w:rsidR="00604152" w:rsidRPr="002B31A1">
        <w:rPr>
          <w:rFonts w:eastAsia="Times New Roman"/>
          <w:color w:val="000000"/>
          <w:szCs w:val="24"/>
        </w:rPr>
        <w:t xml:space="preserve"> (1) </w:t>
      </w:r>
      <w:r w:rsidR="008C6B01" w:rsidRPr="002B31A1">
        <w:rPr>
          <w:szCs w:val="24"/>
        </w:rPr>
        <w:t>In practicing the audit profession, a registered auditor shall have a duty to</w:t>
      </w:r>
      <w:r w:rsidR="00604152" w:rsidRPr="002B31A1">
        <w:rPr>
          <w:rFonts w:eastAsia="Times New Roman"/>
          <w:color w:val="000000"/>
          <w:szCs w:val="24"/>
        </w:rPr>
        <w:t>:</w:t>
      </w:r>
    </w:p>
    <w:p w14:paraId="405E86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C6B01" w:rsidRPr="002B31A1">
        <w:rPr>
          <w:szCs w:val="24"/>
        </w:rPr>
        <w:t xml:space="preserve">comply with the fundamental principles of professional ethics, </w:t>
      </w:r>
      <w:proofErr w:type="gramStart"/>
      <w:r w:rsidR="008C6B01" w:rsidRPr="002B31A1">
        <w:rPr>
          <w:szCs w:val="24"/>
        </w:rPr>
        <w:t>i.e.</w:t>
      </w:r>
      <w:proofErr w:type="gramEnd"/>
      <w:r w:rsidR="008C6B01" w:rsidRPr="002B31A1">
        <w:rPr>
          <w:szCs w:val="24"/>
        </w:rPr>
        <w:t xml:space="preserve"> integrity, objectivity, professional competence and due care, confidentiality and professional behavior, in accordance with the requirements of relevant auditing standards and the Code of Ethics</w:t>
      </w:r>
      <w:r w:rsidRPr="002B31A1">
        <w:rPr>
          <w:rFonts w:eastAsia="Times New Roman"/>
          <w:color w:val="000000"/>
          <w:szCs w:val="24"/>
        </w:rPr>
        <w:t>;</w:t>
      </w:r>
    </w:p>
    <w:p w14:paraId="05521F6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C6B01" w:rsidRPr="002B31A1">
        <w:rPr>
          <w:szCs w:val="24"/>
        </w:rPr>
        <w:t xml:space="preserve">perform the accepted audit engagement in accordance with relevant auditing </w:t>
      </w:r>
      <w:proofErr w:type="gramStart"/>
      <w:r w:rsidR="008C6B01" w:rsidRPr="002B31A1">
        <w:rPr>
          <w:szCs w:val="24"/>
        </w:rPr>
        <w:t>standards</w:t>
      </w:r>
      <w:r w:rsidRPr="002B31A1">
        <w:rPr>
          <w:rFonts w:eastAsia="Times New Roman"/>
          <w:color w:val="000000"/>
          <w:szCs w:val="24"/>
        </w:rPr>
        <w:t>;</w:t>
      </w:r>
      <w:proofErr w:type="gramEnd"/>
    </w:p>
    <w:p w14:paraId="3A8C2C9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C6B01" w:rsidRPr="002B31A1">
        <w:rPr>
          <w:szCs w:val="24"/>
        </w:rPr>
        <w:t xml:space="preserve">appropriately safeguard the obligation of professional secrecy with regard to the information and documents to which the registered auditor has access in both performing the audit engagement and after its </w:t>
      </w:r>
      <w:proofErr w:type="gramStart"/>
      <w:r w:rsidR="008C6B01" w:rsidRPr="002B31A1">
        <w:rPr>
          <w:szCs w:val="24"/>
        </w:rPr>
        <w:t>completion</w:t>
      </w:r>
      <w:r w:rsidRPr="002B31A1">
        <w:rPr>
          <w:rFonts w:eastAsia="Times New Roman"/>
          <w:color w:val="000000"/>
          <w:szCs w:val="24"/>
        </w:rPr>
        <w:t>;</w:t>
      </w:r>
      <w:proofErr w:type="gramEnd"/>
    </w:p>
    <w:p w14:paraId="2E97FCE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633B4" w:rsidRPr="002B31A1">
        <w:rPr>
          <w:szCs w:val="24"/>
        </w:rPr>
        <w:t>provide upon request the incoming registered auditor with access to the relevant information in his</w:t>
      </w:r>
      <w:r w:rsidR="0088508A" w:rsidRPr="002B31A1">
        <w:rPr>
          <w:szCs w:val="24"/>
        </w:rPr>
        <w:t>/her/its</w:t>
      </w:r>
      <w:r w:rsidR="004633B4" w:rsidRPr="002B31A1">
        <w:rPr>
          <w:szCs w:val="24"/>
        </w:rPr>
        <w:t xml:space="preserve"> possession about the audited entity and the financial audits performed for prior years in accordance with the requirements of relevant auditing standards and the Code of Ethics and be in a position to prove that he</w:t>
      </w:r>
      <w:r w:rsidR="0088508A" w:rsidRPr="002B31A1">
        <w:rPr>
          <w:szCs w:val="24"/>
        </w:rPr>
        <w:t>/she/it</w:t>
      </w:r>
      <w:r w:rsidR="004633B4" w:rsidRPr="002B31A1">
        <w:rPr>
          <w:szCs w:val="24"/>
        </w:rPr>
        <w:t xml:space="preserve"> has provided the incoming registered auditor with access to this information</w:t>
      </w:r>
      <w:r w:rsidRPr="002B31A1">
        <w:rPr>
          <w:rFonts w:eastAsia="Times New Roman"/>
          <w:color w:val="000000"/>
          <w:szCs w:val="24"/>
        </w:rPr>
        <w:t>;</w:t>
      </w:r>
    </w:p>
    <w:p w14:paraId="17CD94B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5. </w:t>
      </w:r>
      <w:r w:rsidR="004633B4" w:rsidRPr="002B31A1">
        <w:rPr>
          <w:szCs w:val="24"/>
        </w:rPr>
        <w:t>notify audited entity’s management about any identified or potential material breaches of effective legislation, of entity’s instruments of incorporation or other internal acts, of which the registered auditor has become aware in performing the audit engagement</w:t>
      </w:r>
      <w:r w:rsidRPr="002B31A1">
        <w:rPr>
          <w:rFonts w:eastAsia="Times New Roman"/>
          <w:color w:val="000000"/>
          <w:spacing w:val="1"/>
          <w:szCs w:val="24"/>
        </w:rPr>
        <w:t>;</w:t>
      </w:r>
    </w:p>
    <w:p w14:paraId="44CEFAC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6. </w:t>
      </w:r>
      <w:r w:rsidR="00A416F3" w:rsidRPr="002B31A1">
        <w:rPr>
          <w:szCs w:val="24"/>
        </w:rPr>
        <w:t>explain to audited entity’s management the nature and the basis for modifying auditor’s opinion in the audit report, as well as the emphasis of matter paragraphs and other matter paragraphs which have not modified the auditor’s opinion</w:t>
      </w:r>
      <w:r w:rsidRPr="002B31A1">
        <w:rPr>
          <w:rFonts w:eastAsia="Times New Roman"/>
          <w:color w:val="000000"/>
          <w:spacing w:val="1"/>
          <w:szCs w:val="24"/>
        </w:rPr>
        <w:t>;</w:t>
      </w:r>
    </w:p>
    <w:p w14:paraId="5378B83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7. </w:t>
      </w:r>
      <w:r w:rsidR="00A416F3" w:rsidRPr="002B31A1">
        <w:rPr>
          <w:szCs w:val="24"/>
        </w:rPr>
        <w:t xml:space="preserve">report on an </w:t>
      </w:r>
      <w:proofErr w:type="gramStart"/>
      <w:r w:rsidR="00A416F3" w:rsidRPr="002B31A1">
        <w:rPr>
          <w:szCs w:val="24"/>
        </w:rPr>
        <w:t>annual basis his</w:t>
      </w:r>
      <w:r w:rsidR="0088508A" w:rsidRPr="002B31A1">
        <w:rPr>
          <w:szCs w:val="24"/>
        </w:rPr>
        <w:t>/</w:t>
      </w:r>
      <w:r w:rsidR="00A416F3" w:rsidRPr="002B31A1">
        <w:rPr>
          <w:szCs w:val="24"/>
        </w:rPr>
        <w:t>her</w:t>
      </w:r>
      <w:r w:rsidR="0088508A" w:rsidRPr="002B31A1">
        <w:rPr>
          <w:szCs w:val="24"/>
        </w:rPr>
        <w:t>/its</w:t>
      </w:r>
      <w:r w:rsidR="00A416F3" w:rsidRPr="002B31A1">
        <w:rPr>
          <w:szCs w:val="24"/>
        </w:rPr>
        <w:t xml:space="preserve"> activities</w:t>
      </w:r>
      <w:proofErr w:type="gramEnd"/>
      <w:r w:rsidR="00A416F3" w:rsidRPr="002B31A1">
        <w:rPr>
          <w:szCs w:val="24"/>
        </w:rPr>
        <w:t xml:space="preserve"> in accordance with the rules laid down in Art. 71, paragraph 3(4);</w:t>
      </w:r>
    </w:p>
    <w:p w14:paraId="594091E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8. </w:t>
      </w:r>
      <w:r w:rsidR="009C323E" w:rsidRPr="009C323E">
        <w:rPr>
          <w:rFonts w:eastAsia="Times New Roman"/>
          <w:color w:val="000000"/>
          <w:spacing w:val="1"/>
          <w:szCs w:val="24"/>
        </w:rPr>
        <w:t xml:space="preserve">(Amended – SG No 18 of 2020, effective as of 28.02.2020) </w:t>
      </w:r>
      <w:r w:rsidR="0088508A" w:rsidRPr="002B31A1">
        <w:rPr>
          <w:rFonts w:eastAsia="Times New Roman"/>
          <w:color w:val="000000"/>
          <w:spacing w:val="1"/>
          <w:szCs w:val="24"/>
        </w:rPr>
        <w:t>take out professional indemnity insurance for damages occurring as a result of wrongfully failing to perform his/her/its obligations</w:t>
      </w:r>
      <w:r w:rsidRPr="002B31A1">
        <w:rPr>
          <w:rFonts w:eastAsia="Times New Roman"/>
          <w:color w:val="000000"/>
          <w:spacing w:val="1"/>
          <w:szCs w:val="24"/>
        </w:rPr>
        <w:t xml:space="preserve">, </w:t>
      </w:r>
      <w:r w:rsidR="0088508A" w:rsidRPr="002B31A1">
        <w:rPr>
          <w:rFonts w:eastAsia="Times New Roman"/>
          <w:color w:val="000000"/>
          <w:spacing w:val="1"/>
          <w:szCs w:val="24"/>
        </w:rPr>
        <w:t xml:space="preserve">except for the time during which </w:t>
      </w:r>
      <w:r w:rsidR="00BE4794" w:rsidRPr="002B31A1">
        <w:rPr>
          <w:rFonts w:eastAsia="Times New Roman"/>
          <w:color w:val="000000"/>
          <w:spacing w:val="1"/>
          <w:szCs w:val="24"/>
        </w:rPr>
        <w:t xml:space="preserve">the registered auditor is not </w:t>
      </w:r>
      <w:r w:rsidR="009C323E">
        <w:rPr>
          <w:rFonts w:eastAsia="Times New Roman"/>
          <w:color w:val="000000"/>
          <w:spacing w:val="1"/>
          <w:szCs w:val="24"/>
        </w:rPr>
        <w:t>providing services involving financial audit engagements, engagements to review financial information and assurance engagements other than audit or review</w:t>
      </w:r>
      <w:r w:rsidRPr="002B31A1">
        <w:rPr>
          <w:rFonts w:eastAsia="Times New Roman"/>
          <w:color w:val="000000"/>
          <w:spacing w:val="1"/>
          <w:szCs w:val="24"/>
        </w:rPr>
        <w:t>;</w:t>
      </w:r>
    </w:p>
    <w:p w14:paraId="1D29A53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9. </w:t>
      </w:r>
      <w:r w:rsidR="00BE4794" w:rsidRPr="002B31A1">
        <w:rPr>
          <w:szCs w:val="24"/>
        </w:rPr>
        <w:t xml:space="preserve">assist the Commission and ICPA in the exercise of their </w:t>
      </w:r>
      <w:proofErr w:type="gramStart"/>
      <w:r w:rsidR="00BE4794" w:rsidRPr="002B31A1">
        <w:rPr>
          <w:szCs w:val="24"/>
        </w:rPr>
        <w:t>powers</w:t>
      </w:r>
      <w:r w:rsidRPr="002B31A1">
        <w:rPr>
          <w:rFonts w:eastAsia="Times New Roman"/>
          <w:color w:val="000000"/>
          <w:spacing w:val="1"/>
          <w:szCs w:val="24"/>
        </w:rPr>
        <w:t>;</w:t>
      </w:r>
      <w:proofErr w:type="gramEnd"/>
    </w:p>
    <w:p w14:paraId="61B4944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10. </w:t>
      </w:r>
      <w:r w:rsidR="00BE4794" w:rsidRPr="002B31A1">
        <w:rPr>
          <w:szCs w:val="24"/>
        </w:rPr>
        <w:t xml:space="preserve">retain audit documentation for a period of 5 years after auditor’s report </w:t>
      </w:r>
      <w:proofErr w:type="gramStart"/>
      <w:r w:rsidR="00BE4794" w:rsidRPr="002B31A1">
        <w:rPr>
          <w:szCs w:val="24"/>
        </w:rPr>
        <w:t>date</w:t>
      </w:r>
      <w:r w:rsidRPr="002B31A1">
        <w:rPr>
          <w:rFonts w:eastAsia="Times New Roman"/>
          <w:color w:val="000000"/>
          <w:spacing w:val="1"/>
          <w:szCs w:val="24"/>
        </w:rPr>
        <w:t>;</w:t>
      </w:r>
      <w:proofErr w:type="gramEnd"/>
    </w:p>
    <w:p w14:paraId="67A8A14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11. </w:t>
      </w:r>
      <w:r w:rsidR="00BE4794" w:rsidRPr="002B31A1">
        <w:rPr>
          <w:rFonts w:eastAsia="Times New Roman"/>
          <w:color w:val="000000"/>
          <w:spacing w:val="1"/>
          <w:szCs w:val="24"/>
        </w:rPr>
        <w:t>maintain membership with ICPA and</w:t>
      </w:r>
      <w:r w:rsidRPr="002B31A1">
        <w:rPr>
          <w:rFonts w:eastAsia="Times New Roman"/>
          <w:color w:val="000000"/>
          <w:spacing w:val="1"/>
          <w:szCs w:val="24"/>
        </w:rPr>
        <w:t xml:space="preserve"> </w:t>
      </w:r>
      <w:r w:rsidR="00BE4794" w:rsidRPr="002B31A1">
        <w:rPr>
          <w:szCs w:val="24"/>
        </w:rPr>
        <w:t xml:space="preserve">comply with ICPA’s </w:t>
      </w:r>
      <w:proofErr w:type="gramStart"/>
      <w:r w:rsidR="00BE4794" w:rsidRPr="002B31A1">
        <w:rPr>
          <w:szCs w:val="24"/>
        </w:rPr>
        <w:t>By-Laws</w:t>
      </w:r>
      <w:r w:rsidRPr="002B31A1">
        <w:rPr>
          <w:rFonts w:eastAsia="Times New Roman"/>
          <w:color w:val="000000"/>
          <w:spacing w:val="1"/>
          <w:szCs w:val="24"/>
        </w:rPr>
        <w:t>;</w:t>
      </w:r>
      <w:proofErr w:type="gramEnd"/>
    </w:p>
    <w:p w14:paraId="4B404A4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12. </w:t>
      </w:r>
      <w:r w:rsidR="00BE4794" w:rsidRPr="002B31A1">
        <w:rPr>
          <w:rFonts w:eastAsia="Times New Roman"/>
          <w:color w:val="000000"/>
          <w:spacing w:val="1"/>
          <w:szCs w:val="24"/>
        </w:rPr>
        <w:t>provide annually to the Commission information about the entities audited by the registered auditor and total revenue received from them</w:t>
      </w:r>
      <w:r w:rsidRPr="002B31A1">
        <w:rPr>
          <w:rFonts w:eastAsia="Times New Roman"/>
          <w:color w:val="000000"/>
          <w:spacing w:val="1"/>
          <w:szCs w:val="24"/>
        </w:rPr>
        <w:t xml:space="preserve"> </w:t>
      </w:r>
      <w:r w:rsidR="00BE4794" w:rsidRPr="002B31A1">
        <w:rPr>
          <w:rFonts w:eastAsia="Times New Roman"/>
          <w:color w:val="000000"/>
          <w:spacing w:val="1"/>
          <w:szCs w:val="24"/>
        </w:rPr>
        <w:t xml:space="preserve">under the terms and </w:t>
      </w:r>
      <w:r w:rsidR="003A6090" w:rsidRPr="002B31A1">
        <w:rPr>
          <w:rFonts w:eastAsia="Times New Roman"/>
          <w:color w:val="000000"/>
          <w:spacing w:val="1"/>
          <w:szCs w:val="24"/>
        </w:rPr>
        <w:t xml:space="preserve">in accordance with the </w:t>
      </w:r>
      <w:r w:rsidR="00BE4794" w:rsidRPr="002B31A1">
        <w:rPr>
          <w:rFonts w:eastAsia="Times New Roman"/>
          <w:color w:val="000000"/>
          <w:spacing w:val="1"/>
          <w:szCs w:val="24"/>
        </w:rPr>
        <w:t>procedures set out by the Commission</w:t>
      </w:r>
      <w:r w:rsidRPr="002B31A1">
        <w:rPr>
          <w:rFonts w:eastAsia="Times New Roman"/>
          <w:color w:val="000000"/>
          <w:spacing w:val="1"/>
          <w:szCs w:val="24"/>
        </w:rPr>
        <w:t>.</w:t>
      </w:r>
    </w:p>
    <w:p w14:paraId="7C6E810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1A7CD8" w:rsidRPr="002B31A1">
        <w:rPr>
          <w:szCs w:val="24"/>
        </w:rPr>
        <w:t>In addition to the obligations under paragraph 1, in performing statutory financial audit in a public-interest entity, a registered auditor shall have a duty to</w:t>
      </w:r>
      <w:r w:rsidRPr="002B31A1">
        <w:rPr>
          <w:rFonts w:eastAsia="Times New Roman"/>
          <w:color w:val="000000"/>
          <w:spacing w:val="1"/>
          <w:szCs w:val="24"/>
        </w:rPr>
        <w:t>:</w:t>
      </w:r>
    </w:p>
    <w:p w14:paraId="3659A1D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 </w:t>
      </w:r>
      <w:r w:rsidR="001A7CD8" w:rsidRPr="002B31A1">
        <w:rPr>
          <w:szCs w:val="24"/>
        </w:rPr>
        <w:t xml:space="preserve">inform entity’s management and audit committee about any circumstances that have impaired or might impair the registered auditor’s independence in performing an accepted audit </w:t>
      </w:r>
      <w:proofErr w:type="gramStart"/>
      <w:r w:rsidR="001A7CD8" w:rsidRPr="002B31A1">
        <w:rPr>
          <w:szCs w:val="24"/>
        </w:rPr>
        <w:t>engagement</w:t>
      </w:r>
      <w:r w:rsidRPr="002B31A1">
        <w:rPr>
          <w:rFonts w:eastAsia="Times New Roman"/>
          <w:color w:val="000000"/>
          <w:spacing w:val="1"/>
          <w:szCs w:val="24"/>
        </w:rPr>
        <w:t>;</w:t>
      </w:r>
      <w:proofErr w:type="gramEnd"/>
    </w:p>
    <w:p w14:paraId="27A2B84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2. </w:t>
      </w:r>
      <w:r w:rsidR="001A7CD8" w:rsidRPr="002B31A1">
        <w:rPr>
          <w:szCs w:val="24"/>
        </w:rPr>
        <w:t xml:space="preserve">provide, acting as a </w:t>
      </w:r>
      <w:r w:rsidR="00070702">
        <w:rPr>
          <w:szCs w:val="24"/>
        </w:rPr>
        <w:t>predecessor</w:t>
      </w:r>
      <w:r w:rsidR="00070702" w:rsidRPr="00940DDD">
        <w:rPr>
          <w:szCs w:val="24"/>
        </w:rPr>
        <w:t xml:space="preserve"> </w:t>
      </w:r>
      <w:r w:rsidR="001A7CD8" w:rsidRPr="002B31A1">
        <w:rPr>
          <w:szCs w:val="24"/>
        </w:rPr>
        <w:t xml:space="preserve">registered auditor, access to the additional reports under Art. 60 and to any other information being provided to the competent authorities in accordance with Art. </w:t>
      </w:r>
      <w:proofErr w:type="gramStart"/>
      <w:r w:rsidR="001A7CD8" w:rsidRPr="002B31A1">
        <w:rPr>
          <w:szCs w:val="24"/>
        </w:rPr>
        <w:t>61</w:t>
      </w:r>
      <w:r w:rsidRPr="002B31A1">
        <w:rPr>
          <w:rFonts w:eastAsia="Times New Roman"/>
          <w:color w:val="000000"/>
          <w:spacing w:val="1"/>
          <w:szCs w:val="24"/>
        </w:rPr>
        <w:t>;</w:t>
      </w:r>
      <w:proofErr w:type="gramEnd"/>
    </w:p>
    <w:p w14:paraId="2885643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 </w:t>
      </w:r>
      <w:r w:rsidR="001A7CD8" w:rsidRPr="002B31A1">
        <w:rPr>
          <w:szCs w:val="24"/>
        </w:rPr>
        <w:t>inform audited entity’s audit committee about any identified or potential material breaches of the effective legislation, of entity’s instruments of incorporation or other internal acts, of which the registered auditor has become aware in performing the audit engagement</w:t>
      </w:r>
      <w:r w:rsidRPr="002B31A1">
        <w:rPr>
          <w:rFonts w:eastAsia="Times New Roman"/>
          <w:color w:val="000000"/>
          <w:spacing w:val="1"/>
          <w:szCs w:val="24"/>
        </w:rPr>
        <w:t>;</w:t>
      </w:r>
    </w:p>
    <w:p w14:paraId="2061C68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 </w:t>
      </w:r>
      <w:r w:rsidR="001A7CD8" w:rsidRPr="002B31A1">
        <w:rPr>
          <w:szCs w:val="24"/>
        </w:rPr>
        <w:t>explain to audited entity’s audit committee the nature and the basis for modifying auditor’s opinion in the audit report, as well as the emphasis of matter paragraphs and other matter paragraphs which have not modified the auditor’s opinion</w:t>
      </w:r>
      <w:r w:rsidRPr="002B31A1">
        <w:rPr>
          <w:rFonts w:eastAsia="Times New Roman"/>
          <w:color w:val="000000"/>
          <w:spacing w:val="1"/>
          <w:szCs w:val="24"/>
        </w:rPr>
        <w:t>.</w:t>
      </w:r>
    </w:p>
    <w:p w14:paraId="620A064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A7CD8" w:rsidRPr="002B31A1">
        <w:rPr>
          <w:rFonts w:eastAsia="Times New Roman"/>
          <w:color w:val="000000"/>
          <w:szCs w:val="24"/>
        </w:rPr>
        <w:t>The requirements under paragraph</w:t>
      </w:r>
      <w:r w:rsidRPr="002B31A1">
        <w:rPr>
          <w:rFonts w:eastAsia="Times New Roman"/>
          <w:color w:val="000000"/>
          <w:szCs w:val="24"/>
        </w:rPr>
        <w:t xml:space="preserve"> 1</w:t>
      </w:r>
      <w:r w:rsidR="001A7CD8" w:rsidRPr="002B31A1">
        <w:rPr>
          <w:rFonts w:eastAsia="Times New Roman"/>
          <w:color w:val="000000"/>
          <w:szCs w:val="24"/>
        </w:rPr>
        <w:t>(11) shall not be mandatory for other EU Member State registered auditors and third-country auditors</w:t>
      </w:r>
      <w:r w:rsidRPr="002B31A1">
        <w:rPr>
          <w:rFonts w:eastAsia="Times New Roman"/>
          <w:color w:val="000000"/>
          <w:szCs w:val="24"/>
        </w:rPr>
        <w:t>.</w:t>
      </w:r>
    </w:p>
    <w:p w14:paraId="359EC3F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A7CD8" w:rsidRPr="002B31A1">
        <w:rPr>
          <w:rFonts w:eastAsia="Times New Roman"/>
          <w:color w:val="000000"/>
          <w:szCs w:val="24"/>
        </w:rPr>
        <w:t xml:space="preserve">The minimum insured amount under the </w:t>
      </w:r>
      <w:r w:rsidR="00070702">
        <w:rPr>
          <w:rFonts w:eastAsia="Times New Roman"/>
          <w:color w:val="000000"/>
          <w:szCs w:val="24"/>
        </w:rPr>
        <w:t>compulsory</w:t>
      </w:r>
      <w:r w:rsidR="00070702" w:rsidRPr="00940DDD">
        <w:rPr>
          <w:rFonts w:eastAsia="Times New Roman"/>
          <w:color w:val="000000"/>
          <w:szCs w:val="24"/>
        </w:rPr>
        <w:t xml:space="preserve"> </w:t>
      </w:r>
      <w:r w:rsidR="001A7CD8" w:rsidRPr="002B31A1">
        <w:rPr>
          <w:rFonts w:eastAsia="Times New Roman"/>
          <w:color w:val="000000"/>
          <w:szCs w:val="24"/>
        </w:rPr>
        <w:t xml:space="preserve">professional indemnity insurance for registered auditors </w:t>
      </w:r>
      <w:r w:rsidR="003E165A" w:rsidRPr="002B31A1">
        <w:rPr>
          <w:rFonts w:eastAsia="Times New Roman"/>
          <w:color w:val="000000"/>
          <w:szCs w:val="24"/>
        </w:rPr>
        <w:t xml:space="preserve">that do not audit public-interest entities shall be BGN </w:t>
      </w:r>
      <w:r w:rsidRPr="002B31A1">
        <w:rPr>
          <w:rFonts w:eastAsia="Times New Roman"/>
          <w:color w:val="000000"/>
          <w:szCs w:val="24"/>
        </w:rPr>
        <w:t>20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each insured event and BGN</w:t>
      </w:r>
      <w:r w:rsidRPr="002B31A1">
        <w:rPr>
          <w:rFonts w:eastAsia="Times New Roman"/>
          <w:color w:val="000000"/>
          <w:szCs w:val="24"/>
        </w:rPr>
        <w:t xml:space="preserve"> 60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all insured events in one year, and for registered auditors that audit public-interest entities, respectively, BGN</w:t>
      </w:r>
      <w:r w:rsidRPr="002B31A1">
        <w:rPr>
          <w:rFonts w:eastAsia="Times New Roman"/>
          <w:color w:val="000000"/>
          <w:szCs w:val="24"/>
        </w:rPr>
        <w:t xml:space="preserve"> 250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 xml:space="preserve">for each insured event and BGN </w:t>
      </w:r>
      <w:r w:rsidRPr="002B31A1">
        <w:rPr>
          <w:rFonts w:eastAsia="Times New Roman"/>
          <w:color w:val="000000"/>
          <w:szCs w:val="24"/>
        </w:rPr>
        <w:t>1</w:t>
      </w:r>
      <w:r w:rsidR="003E165A" w:rsidRPr="002B31A1">
        <w:rPr>
          <w:rFonts w:eastAsia="Times New Roman"/>
          <w:color w:val="000000"/>
          <w:szCs w:val="24"/>
        </w:rPr>
        <w:t>,</w:t>
      </w:r>
      <w:r w:rsidRPr="002B31A1">
        <w:rPr>
          <w:rFonts w:eastAsia="Times New Roman"/>
          <w:color w:val="000000"/>
          <w:szCs w:val="24"/>
        </w:rPr>
        <w:t>000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all insured events in one year</w:t>
      </w:r>
      <w:r w:rsidRPr="002B31A1">
        <w:rPr>
          <w:rFonts w:eastAsia="Times New Roman"/>
          <w:color w:val="000000"/>
          <w:szCs w:val="24"/>
        </w:rPr>
        <w:t>.</w:t>
      </w:r>
    </w:p>
    <w:p w14:paraId="26D04767"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(5) </w:t>
      </w:r>
      <w:r w:rsidR="003E165A" w:rsidRPr="002B31A1">
        <w:rPr>
          <w:rFonts w:eastAsia="Times New Roman"/>
          <w:color w:val="000000"/>
          <w:szCs w:val="24"/>
        </w:rPr>
        <w:t xml:space="preserve">When terminating the practicing of the auditing profession and upon removal from the register under </w:t>
      </w:r>
      <w:r w:rsidR="00880E9D" w:rsidRPr="002B31A1">
        <w:rPr>
          <w:rFonts w:eastAsia="Times New Roman"/>
          <w:color w:val="000000"/>
          <w:szCs w:val="24"/>
        </w:rPr>
        <w:t>Art.</w:t>
      </w:r>
      <w:r w:rsidRPr="002B31A1">
        <w:rPr>
          <w:rFonts w:eastAsia="Times New Roman"/>
          <w:color w:val="000000"/>
          <w:szCs w:val="24"/>
        </w:rPr>
        <w:t xml:space="preserve"> 20</w:t>
      </w:r>
      <w:r w:rsidR="003E165A" w:rsidRPr="002B31A1">
        <w:rPr>
          <w:rFonts w:eastAsia="Times New Roman"/>
          <w:color w:val="000000"/>
          <w:szCs w:val="24"/>
        </w:rPr>
        <w:t>,</w:t>
      </w:r>
      <w:r w:rsidRPr="002B31A1">
        <w:rPr>
          <w:rFonts w:eastAsia="Times New Roman"/>
          <w:color w:val="000000"/>
          <w:szCs w:val="24"/>
        </w:rPr>
        <w:t xml:space="preserve"> </w:t>
      </w:r>
      <w:r w:rsidR="003E165A" w:rsidRPr="002B31A1">
        <w:rPr>
          <w:rFonts w:eastAsia="Times New Roman"/>
          <w:color w:val="000000"/>
          <w:szCs w:val="24"/>
        </w:rPr>
        <w:t>the relevant person shall not have a duty to take out additional insurance in accordance with</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469, </w:t>
      </w:r>
      <w:r w:rsidR="003E165A" w:rsidRPr="002B31A1">
        <w:rPr>
          <w:rFonts w:eastAsia="Times New Roman"/>
          <w:color w:val="000000"/>
          <w:szCs w:val="24"/>
        </w:rPr>
        <w:t>paragraph</w:t>
      </w:r>
      <w:r w:rsidRPr="002B31A1">
        <w:rPr>
          <w:rFonts w:eastAsia="Times New Roman"/>
          <w:color w:val="000000"/>
          <w:szCs w:val="24"/>
        </w:rPr>
        <w:t xml:space="preserve"> 6</w:t>
      </w:r>
      <w:r w:rsidR="003E165A" w:rsidRPr="002B31A1">
        <w:rPr>
          <w:rFonts w:eastAsia="Times New Roman"/>
          <w:color w:val="000000"/>
          <w:szCs w:val="24"/>
        </w:rPr>
        <w:t>,</w:t>
      </w:r>
      <w:r w:rsidRPr="002B31A1">
        <w:rPr>
          <w:rFonts w:eastAsia="Times New Roman"/>
          <w:color w:val="000000"/>
          <w:szCs w:val="24"/>
        </w:rPr>
        <w:t xml:space="preserve"> </w:t>
      </w:r>
      <w:r w:rsidR="003E165A" w:rsidRPr="002B31A1">
        <w:rPr>
          <w:rFonts w:eastAsia="Times New Roman"/>
          <w:color w:val="000000"/>
          <w:szCs w:val="24"/>
        </w:rPr>
        <w:t>of the Insurance Code</w:t>
      </w:r>
      <w:r w:rsidRPr="002B31A1">
        <w:rPr>
          <w:rFonts w:eastAsia="Times New Roman"/>
          <w:color w:val="000000"/>
          <w:szCs w:val="24"/>
        </w:rPr>
        <w:t>.</w:t>
      </w:r>
    </w:p>
    <w:p w14:paraId="1F4FF324" w14:textId="77777777" w:rsidR="009C323E" w:rsidRDefault="009C323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(6) </w:t>
      </w:r>
      <w:r w:rsidRPr="009C323E">
        <w:rPr>
          <w:rFonts w:eastAsia="Times New Roman"/>
          <w:color w:val="000000"/>
          <w:szCs w:val="24"/>
        </w:rPr>
        <w:t>(</w:t>
      </w:r>
      <w:r>
        <w:rPr>
          <w:rFonts w:eastAsia="Times New Roman"/>
          <w:color w:val="000000"/>
          <w:szCs w:val="24"/>
        </w:rPr>
        <w:t>New</w:t>
      </w:r>
      <w:r w:rsidRPr="009C323E">
        <w:rPr>
          <w:rFonts w:eastAsia="Times New Roman"/>
          <w:color w:val="000000"/>
          <w:szCs w:val="24"/>
        </w:rPr>
        <w:t xml:space="preserve"> – SG No 18 of 2020, effective as of 28.02.2020)</w:t>
      </w:r>
      <w:r w:rsidRPr="009C323E">
        <w:rPr>
          <w:rFonts w:eastAsia="Times New Roman"/>
          <w:szCs w:val="24"/>
        </w:rPr>
        <w:t xml:space="preserve"> </w:t>
      </w:r>
      <w:r>
        <w:rPr>
          <w:rFonts w:eastAsia="Times New Roman"/>
          <w:szCs w:val="24"/>
        </w:rPr>
        <w:t>The</w:t>
      </w:r>
      <w:r w:rsidRPr="009C323E">
        <w:rPr>
          <w:rFonts w:eastAsia="Times New Roman"/>
          <w:szCs w:val="24"/>
        </w:rPr>
        <w:t xml:space="preserve"> compulsory professional indemnity insurance</w:t>
      </w:r>
      <w:r>
        <w:rPr>
          <w:rFonts w:eastAsia="Times New Roman"/>
          <w:szCs w:val="24"/>
        </w:rPr>
        <w:t xml:space="preserve"> agreement shall be renewed</w:t>
      </w:r>
      <w:r w:rsidRPr="009C323E">
        <w:rPr>
          <w:rFonts w:eastAsia="Times New Roman"/>
          <w:color w:val="000000"/>
          <w:szCs w:val="24"/>
        </w:rPr>
        <w:t xml:space="preserve">, </w:t>
      </w:r>
      <w:r>
        <w:rPr>
          <w:rFonts w:eastAsia="Times New Roman"/>
          <w:color w:val="000000"/>
          <w:szCs w:val="24"/>
        </w:rPr>
        <w:t xml:space="preserve">ensuring an ongoing cover, except in the cases </w:t>
      </w:r>
      <w:r w:rsidR="00E95188">
        <w:rPr>
          <w:rFonts w:eastAsia="Times New Roman"/>
          <w:color w:val="000000"/>
          <w:szCs w:val="24"/>
        </w:rPr>
        <w:t>where</w:t>
      </w:r>
      <w:r>
        <w:rPr>
          <w:rFonts w:eastAsia="Times New Roman"/>
          <w:color w:val="000000"/>
          <w:szCs w:val="24"/>
        </w:rPr>
        <w:t xml:space="preserve"> the registered auditor is not practicing </w:t>
      </w:r>
      <w:r w:rsidRPr="009C323E">
        <w:rPr>
          <w:rFonts w:eastAsia="Times New Roman"/>
          <w:color w:val="000000"/>
          <w:szCs w:val="24"/>
        </w:rPr>
        <w:t xml:space="preserve">his/her/its </w:t>
      </w:r>
      <w:r>
        <w:rPr>
          <w:rFonts w:eastAsia="Times New Roman"/>
          <w:color w:val="000000"/>
          <w:szCs w:val="24"/>
        </w:rPr>
        <w:t>activities related to the provision of services, involving</w:t>
      </w:r>
      <w:r w:rsidR="00E95188" w:rsidRPr="00E95188">
        <w:rPr>
          <w:rFonts w:eastAsia="Times New Roman"/>
          <w:color w:val="000000"/>
          <w:spacing w:val="1"/>
          <w:szCs w:val="24"/>
        </w:rPr>
        <w:t xml:space="preserve"> </w:t>
      </w:r>
      <w:r w:rsidR="00E95188" w:rsidRPr="00E95188">
        <w:rPr>
          <w:rFonts w:eastAsia="Times New Roman"/>
          <w:color w:val="000000"/>
          <w:szCs w:val="24"/>
        </w:rPr>
        <w:t>financial audit engagements, engagements to review financial information and assurance engagements other than audit or review</w:t>
      </w:r>
      <w:r w:rsidRPr="009C323E">
        <w:rPr>
          <w:rFonts w:eastAsia="Times New Roman"/>
          <w:color w:val="000000"/>
          <w:szCs w:val="24"/>
        </w:rPr>
        <w:t xml:space="preserve">, </w:t>
      </w:r>
      <w:r w:rsidR="00E95188">
        <w:rPr>
          <w:rFonts w:eastAsia="Times New Roman"/>
          <w:color w:val="000000"/>
          <w:szCs w:val="24"/>
        </w:rPr>
        <w:t>and has declared this circumstance as provided for in Art.</w:t>
      </w:r>
      <w:r w:rsidRPr="009C323E">
        <w:rPr>
          <w:rFonts w:eastAsia="Times New Roman"/>
          <w:color w:val="000000"/>
          <w:szCs w:val="24"/>
        </w:rPr>
        <w:t xml:space="preserve"> 21, </w:t>
      </w:r>
      <w:r w:rsidR="00E95188">
        <w:rPr>
          <w:rFonts w:eastAsia="Times New Roman"/>
          <w:color w:val="000000"/>
          <w:szCs w:val="24"/>
        </w:rPr>
        <w:t>paragraph</w:t>
      </w:r>
      <w:r w:rsidRPr="009C323E">
        <w:rPr>
          <w:rFonts w:eastAsia="Times New Roman"/>
          <w:color w:val="000000"/>
          <w:szCs w:val="24"/>
        </w:rPr>
        <w:t xml:space="preserve"> 4.</w:t>
      </w:r>
    </w:p>
    <w:p w14:paraId="592F72CF" w14:textId="77777777" w:rsidR="009C323E" w:rsidRPr="002B31A1" w:rsidRDefault="009C323E"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(7) </w:t>
      </w:r>
      <w:r w:rsidRPr="009C323E">
        <w:rPr>
          <w:rFonts w:eastAsia="Times New Roman"/>
          <w:color w:val="000000"/>
          <w:szCs w:val="24"/>
        </w:rPr>
        <w:t>(</w:t>
      </w:r>
      <w:r>
        <w:rPr>
          <w:rFonts w:eastAsia="Times New Roman"/>
          <w:color w:val="000000"/>
          <w:szCs w:val="24"/>
        </w:rPr>
        <w:t>New</w:t>
      </w:r>
      <w:r w:rsidRPr="009C323E">
        <w:rPr>
          <w:rFonts w:eastAsia="Times New Roman"/>
          <w:color w:val="000000"/>
          <w:szCs w:val="24"/>
        </w:rPr>
        <w:t xml:space="preserve"> – SG No 18 of 2020, effective as of 28.02.2020)</w:t>
      </w:r>
      <w:r w:rsidR="00E95188">
        <w:rPr>
          <w:rFonts w:eastAsia="Times New Roman"/>
          <w:color w:val="000000"/>
          <w:szCs w:val="24"/>
        </w:rPr>
        <w:t xml:space="preserve"> A registered auditor practicing the auditing profession solely under an employment contract in an audit firm and/or participating in such a firm shall not be obliged to take out a personal professional indemnity insurance.</w:t>
      </w:r>
    </w:p>
    <w:p w14:paraId="0C545B06" w14:textId="77777777" w:rsidR="00604152" w:rsidRPr="002B31A1" w:rsidRDefault="00E7281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liability</w:t>
      </w:r>
    </w:p>
    <w:p w14:paraId="1B34B745"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32.</w:t>
      </w:r>
      <w:r w:rsidR="00604152" w:rsidRPr="002B31A1">
        <w:rPr>
          <w:rFonts w:eastAsia="Times New Roman"/>
          <w:color w:val="000000"/>
          <w:szCs w:val="24"/>
        </w:rPr>
        <w:t xml:space="preserve"> (1) </w:t>
      </w:r>
      <w:r w:rsidR="00E72817" w:rsidRPr="002B31A1">
        <w:rPr>
          <w:rFonts w:eastAsia="Times New Roman"/>
          <w:szCs w:val="24"/>
          <w:lang w:eastAsia="bg-BG"/>
        </w:rPr>
        <w:t>A registered auditor shall be held financially liable</w:t>
      </w:r>
      <w:r w:rsidR="00701ECD" w:rsidRPr="002B31A1">
        <w:rPr>
          <w:rFonts w:eastAsia="Times New Roman"/>
          <w:szCs w:val="24"/>
          <w:lang w:eastAsia="bg-BG"/>
        </w:rPr>
        <w:t xml:space="preserve"> for the damages caused by the registered auditor if these damages are a direct consequence of the registered auditor’s wrongful act or omission</w:t>
      </w:r>
      <w:r w:rsidR="00604152" w:rsidRPr="002B31A1">
        <w:rPr>
          <w:rFonts w:eastAsia="Times New Roman"/>
          <w:color w:val="000000"/>
          <w:szCs w:val="24"/>
        </w:rPr>
        <w:t>.</w:t>
      </w:r>
    </w:p>
    <w:p w14:paraId="50678D7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01ECD" w:rsidRPr="002B31A1">
        <w:rPr>
          <w:szCs w:val="24"/>
        </w:rPr>
        <w:t>Where the financial audit has been jointly performed by more than one registered auditor, registered auditors’ financial liability shall be joint and several</w:t>
      </w:r>
      <w:r w:rsidRPr="002B31A1">
        <w:rPr>
          <w:rFonts w:eastAsia="Times New Roman"/>
          <w:color w:val="000000"/>
          <w:szCs w:val="24"/>
        </w:rPr>
        <w:t>.</w:t>
      </w:r>
    </w:p>
    <w:p w14:paraId="2FABA97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01ECD" w:rsidRPr="002B31A1">
        <w:rPr>
          <w:rFonts w:eastAsia="Times New Roman"/>
          <w:szCs w:val="24"/>
          <w:lang w:eastAsia="bg-BG"/>
        </w:rPr>
        <w:t>The liability under paragraph 1 shall apply in accordance with the Obligations and Contracts Act and under the rules of general claims proceedings</w:t>
      </w:r>
      <w:r w:rsidRPr="002B31A1">
        <w:rPr>
          <w:rFonts w:eastAsia="Times New Roman"/>
          <w:color w:val="000000"/>
          <w:szCs w:val="24"/>
        </w:rPr>
        <w:t>.</w:t>
      </w:r>
    </w:p>
    <w:p w14:paraId="6790DE6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01ECD" w:rsidRPr="002B31A1">
        <w:rPr>
          <w:rFonts w:eastAsia="Times New Roman"/>
          <w:color w:val="000000"/>
          <w:szCs w:val="24"/>
        </w:rPr>
        <w:t xml:space="preserve">Registered auditor’s liability to the client entity shall be limited to the </w:t>
      </w:r>
      <w:r w:rsidR="00701ECD" w:rsidRPr="002B31A1">
        <w:rPr>
          <w:rFonts w:eastAsia="Times New Roman"/>
          <w:szCs w:val="24"/>
          <w:lang w:eastAsia="bg-BG"/>
        </w:rPr>
        <w:t>triple amount of the fee agreed</w:t>
      </w:r>
      <w:r w:rsidRPr="002B31A1">
        <w:rPr>
          <w:rFonts w:eastAsia="Times New Roman"/>
          <w:color w:val="000000"/>
          <w:szCs w:val="24"/>
        </w:rPr>
        <w:t xml:space="preserve">, </w:t>
      </w:r>
      <w:r w:rsidR="00701ECD" w:rsidRPr="002B31A1">
        <w:rPr>
          <w:rFonts w:eastAsia="Times New Roman"/>
          <w:color w:val="000000"/>
          <w:szCs w:val="24"/>
        </w:rPr>
        <w:t xml:space="preserve">not falling however below the amounts specified in </w:t>
      </w:r>
      <w:r w:rsidR="00880E9D" w:rsidRPr="002B31A1">
        <w:rPr>
          <w:rFonts w:eastAsia="Times New Roman"/>
          <w:color w:val="000000"/>
          <w:szCs w:val="24"/>
        </w:rPr>
        <w:t>Art.</w:t>
      </w:r>
      <w:r w:rsidRPr="002B31A1">
        <w:rPr>
          <w:rFonts w:eastAsia="Times New Roman"/>
          <w:color w:val="000000"/>
          <w:szCs w:val="24"/>
        </w:rPr>
        <w:t xml:space="preserve"> 31, </w:t>
      </w:r>
      <w:r w:rsidR="00701ECD" w:rsidRPr="002B31A1">
        <w:rPr>
          <w:rFonts w:eastAsia="Times New Roman"/>
          <w:color w:val="000000"/>
          <w:szCs w:val="24"/>
        </w:rPr>
        <w:t>paragraph</w:t>
      </w:r>
      <w:r w:rsidRPr="002B31A1">
        <w:rPr>
          <w:rFonts w:eastAsia="Times New Roman"/>
          <w:color w:val="000000"/>
          <w:szCs w:val="24"/>
        </w:rPr>
        <w:t xml:space="preserve"> 4 </w:t>
      </w:r>
      <w:r w:rsidR="00701ECD" w:rsidRPr="002B31A1">
        <w:rPr>
          <w:rFonts w:eastAsia="Times New Roman"/>
          <w:color w:val="000000"/>
          <w:szCs w:val="24"/>
        </w:rPr>
        <w:t>for a single insured event</w:t>
      </w:r>
      <w:r w:rsidRPr="002B31A1">
        <w:rPr>
          <w:rFonts w:eastAsia="Times New Roman"/>
          <w:color w:val="000000"/>
          <w:szCs w:val="24"/>
        </w:rPr>
        <w:t xml:space="preserve">. </w:t>
      </w:r>
      <w:r w:rsidR="00701ECD" w:rsidRPr="002B31A1">
        <w:rPr>
          <w:rFonts w:eastAsia="Times New Roman"/>
          <w:szCs w:val="24"/>
          <w:lang w:eastAsia="bg-BG"/>
        </w:rPr>
        <w:t>Limitation of liability shall not apply in the case of intentional misconduct by the registered auditor</w:t>
      </w:r>
      <w:r w:rsidRPr="002B31A1">
        <w:rPr>
          <w:rFonts w:eastAsia="Times New Roman"/>
          <w:color w:val="000000"/>
          <w:szCs w:val="24"/>
        </w:rPr>
        <w:t xml:space="preserve">, </w:t>
      </w:r>
      <w:r w:rsidR="00701ECD" w:rsidRPr="002B31A1">
        <w:rPr>
          <w:rFonts w:eastAsia="Times New Roman"/>
          <w:color w:val="000000"/>
          <w:szCs w:val="24"/>
        </w:rPr>
        <w:t>including where the client entity is being declared bankrupt</w:t>
      </w:r>
      <w:r w:rsidRPr="002B31A1">
        <w:rPr>
          <w:rFonts w:eastAsia="Times New Roman"/>
          <w:color w:val="000000"/>
          <w:szCs w:val="24"/>
        </w:rPr>
        <w:t>.</w:t>
      </w:r>
    </w:p>
    <w:p w14:paraId="3BB1A4CF" w14:textId="77777777" w:rsidR="00604152" w:rsidRPr="002B31A1" w:rsidRDefault="00701ECD" w:rsidP="00701ECD">
      <w:pPr>
        <w:widowControl/>
        <w:tabs>
          <w:tab w:val="center" w:pos="4680"/>
          <w:tab w:val="left" w:pos="7050"/>
        </w:tabs>
        <w:suppressAutoHyphens w:val="0"/>
        <w:spacing w:line="185" w:lineRule="atLeast"/>
        <w:textAlignment w:val="center"/>
        <w:rPr>
          <w:rFonts w:eastAsia="Times New Roman"/>
          <w:szCs w:val="24"/>
        </w:rPr>
      </w:pPr>
      <w:r w:rsidRPr="002B31A1">
        <w:rPr>
          <w:rFonts w:eastAsia="Times New Roman"/>
          <w:i/>
          <w:iCs/>
          <w:color w:val="000000"/>
          <w:szCs w:val="24"/>
        </w:rPr>
        <w:tab/>
      </w:r>
      <w:r w:rsidR="00650E6F" w:rsidRPr="002B31A1">
        <w:rPr>
          <w:rFonts w:eastAsia="Times New Roman"/>
          <w:i/>
          <w:iCs/>
          <w:color w:val="000000"/>
          <w:szCs w:val="24"/>
        </w:rPr>
        <w:t>Disclaimer</w:t>
      </w:r>
    </w:p>
    <w:p w14:paraId="290C6F4B"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33.</w:t>
      </w:r>
      <w:r w:rsidR="00604152" w:rsidRPr="002B31A1">
        <w:rPr>
          <w:rFonts w:eastAsia="Times New Roman"/>
          <w:color w:val="000000"/>
          <w:szCs w:val="24"/>
        </w:rPr>
        <w:t> </w:t>
      </w:r>
      <w:r w:rsidR="00650E6F" w:rsidRPr="002B31A1">
        <w:rPr>
          <w:rFonts w:eastAsia="Times New Roman"/>
          <w:szCs w:val="24"/>
          <w:lang w:eastAsia="bg-BG"/>
        </w:rPr>
        <w:t>Registered auditors shall not be held liable for infringements made by audited entities’ management and staff, as well as for detecting fraud in the audited entities</w:t>
      </w:r>
      <w:r w:rsidR="00604152" w:rsidRPr="002B31A1">
        <w:rPr>
          <w:rFonts w:eastAsia="Times New Roman"/>
          <w:color w:val="000000"/>
          <w:szCs w:val="24"/>
        </w:rPr>
        <w:t>.</w:t>
      </w:r>
    </w:p>
    <w:p w14:paraId="5D165EC5" w14:textId="77777777"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Responsibility of audited entity’s management</w:t>
      </w:r>
    </w:p>
    <w:p w14:paraId="3E3E9331"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34.</w:t>
      </w:r>
      <w:r w:rsidR="00604152" w:rsidRPr="002B31A1">
        <w:rPr>
          <w:rFonts w:eastAsia="Times New Roman"/>
          <w:color w:val="000000"/>
          <w:szCs w:val="24"/>
        </w:rPr>
        <w:t> </w:t>
      </w:r>
      <w:r w:rsidR="0021717F" w:rsidRPr="002B31A1">
        <w:rPr>
          <w:rFonts w:eastAsia="Times New Roman"/>
          <w:szCs w:val="24"/>
          <w:lang w:eastAsia="bg-BG"/>
        </w:rPr>
        <w:t xml:space="preserve">The financial audit shall not release the audited entity’s management from the responsibility for the lawfulness and appropriateness of its actions during the audited period, </w:t>
      </w:r>
      <w:r w:rsidR="0021717F" w:rsidRPr="002B31A1">
        <w:rPr>
          <w:rFonts w:eastAsia="Times New Roman"/>
          <w:szCs w:val="24"/>
          <w:lang w:eastAsia="bg-BG"/>
        </w:rPr>
        <w:lastRenderedPageBreak/>
        <w:t>including for the financial statements and/or other financial or non-financial information prepared thereby, as well as for entity’s control system</w:t>
      </w:r>
      <w:r w:rsidR="00604152" w:rsidRPr="002B31A1">
        <w:rPr>
          <w:rFonts w:eastAsia="Times New Roman"/>
          <w:color w:val="000000"/>
          <w:szCs w:val="24"/>
        </w:rPr>
        <w:t>.</w:t>
      </w:r>
    </w:p>
    <w:p w14:paraId="01A1A0A9" w14:textId="77777777"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Four</w:t>
      </w:r>
    </w:p>
    <w:p w14:paraId="309D2F6A" w14:textId="77777777"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THE INSTITUTE OF CERTIFIED PUBLIC ACCOUNTANTS</w:t>
      </w:r>
    </w:p>
    <w:p w14:paraId="1930BBF2" w14:textId="77777777"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Legal status of ICPA</w:t>
      </w:r>
    </w:p>
    <w:p w14:paraId="7DA6E7F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35.</w:t>
      </w:r>
      <w:r w:rsidR="00604152" w:rsidRPr="002B31A1">
        <w:rPr>
          <w:rFonts w:eastAsia="Times New Roman"/>
          <w:color w:val="000000"/>
          <w:szCs w:val="24"/>
        </w:rPr>
        <w:t xml:space="preserve"> (1) </w:t>
      </w:r>
      <w:r w:rsidR="0021717F" w:rsidRPr="002B31A1">
        <w:rPr>
          <w:rFonts w:eastAsia="Times New Roman"/>
          <w:color w:val="000000"/>
          <w:szCs w:val="24"/>
        </w:rPr>
        <w:t xml:space="preserve">The Institute of Certified Public Accountants </w:t>
      </w:r>
      <w:r w:rsidR="0021717F" w:rsidRPr="002B31A1">
        <w:rPr>
          <w:szCs w:val="24"/>
        </w:rPr>
        <w:t>shall be a self-sustained legal entity headquartered in Sofia</w:t>
      </w:r>
      <w:r w:rsidR="00604152" w:rsidRPr="002B31A1">
        <w:rPr>
          <w:rFonts w:eastAsia="Times New Roman"/>
          <w:color w:val="000000"/>
          <w:szCs w:val="24"/>
        </w:rPr>
        <w:t>.</w:t>
      </w:r>
    </w:p>
    <w:p w14:paraId="071F293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1717F" w:rsidRPr="002B31A1">
        <w:rPr>
          <w:rFonts w:eastAsia="Times New Roman"/>
          <w:color w:val="000000"/>
          <w:szCs w:val="24"/>
        </w:rPr>
        <w:t xml:space="preserve">The Institute of Certified Public Accountants </w:t>
      </w:r>
      <w:r w:rsidR="0021717F" w:rsidRPr="002B31A1">
        <w:rPr>
          <w:szCs w:val="24"/>
        </w:rPr>
        <w:t>shall be a professional organization of certified public accountants and registered auditors which shall ensure the pursuit of the professional activities of its members, including the performance of financial audit in the public interest and in compliance with professional and ethical behavior standards</w:t>
      </w:r>
      <w:r w:rsidRPr="002B31A1">
        <w:rPr>
          <w:rFonts w:eastAsia="Times New Roman"/>
          <w:color w:val="000000"/>
          <w:szCs w:val="24"/>
        </w:rPr>
        <w:t>.</w:t>
      </w:r>
    </w:p>
    <w:p w14:paraId="517D2A13" w14:textId="77777777"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ICPA’s functions</w:t>
      </w:r>
    </w:p>
    <w:p w14:paraId="49C407D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36.</w:t>
      </w:r>
      <w:r w:rsidR="00604152" w:rsidRPr="002B31A1">
        <w:rPr>
          <w:rFonts w:eastAsia="Times New Roman"/>
          <w:color w:val="000000"/>
          <w:szCs w:val="24"/>
        </w:rPr>
        <w:t xml:space="preserve"> (1) </w:t>
      </w:r>
      <w:r w:rsidR="0021717F" w:rsidRPr="002B31A1">
        <w:rPr>
          <w:rFonts w:eastAsia="Times New Roman"/>
          <w:color w:val="000000"/>
          <w:szCs w:val="24"/>
        </w:rPr>
        <w:t xml:space="preserve">The Institute of Certified Public Accountants </w:t>
      </w:r>
      <w:r w:rsidR="00D90699" w:rsidRPr="002B31A1">
        <w:rPr>
          <w:rFonts w:eastAsia="Times New Roman"/>
          <w:color w:val="000000"/>
          <w:szCs w:val="24"/>
        </w:rPr>
        <w:t xml:space="preserve">shall organize, direct and </w:t>
      </w:r>
      <w:r w:rsidR="006F4FC1" w:rsidRPr="002B31A1">
        <w:rPr>
          <w:rFonts w:eastAsia="Times New Roman"/>
          <w:color w:val="000000"/>
          <w:szCs w:val="24"/>
        </w:rPr>
        <w:t>supervise</w:t>
      </w:r>
      <w:r w:rsidR="00D90699" w:rsidRPr="002B31A1">
        <w:rPr>
          <w:rFonts w:eastAsia="Times New Roman"/>
          <w:color w:val="000000"/>
          <w:szCs w:val="24"/>
        </w:rPr>
        <w:t xml:space="preserve"> the professional activities of its members by</w:t>
      </w:r>
      <w:r w:rsidR="00604152" w:rsidRPr="002B31A1">
        <w:rPr>
          <w:rFonts w:eastAsia="Times New Roman"/>
          <w:color w:val="000000"/>
          <w:szCs w:val="24"/>
        </w:rPr>
        <w:t>:</w:t>
      </w:r>
    </w:p>
    <w:p w14:paraId="006DEDB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04043" w:rsidRPr="002B31A1">
        <w:rPr>
          <w:szCs w:val="24"/>
        </w:rPr>
        <w:t xml:space="preserve">organizing and conducting the examinations for awarding a diploma of a certified public accountant and acquiring the legal capacity to practice as a registered </w:t>
      </w:r>
      <w:proofErr w:type="gramStart"/>
      <w:r w:rsidR="00C04043" w:rsidRPr="002B31A1">
        <w:rPr>
          <w:szCs w:val="24"/>
        </w:rPr>
        <w:t>auditor</w:t>
      </w:r>
      <w:r w:rsidRPr="002B31A1">
        <w:rPr>
          <w:rFonts w:eastAsia="Times New Roman"/>
          <w:color w:val="000000"/>
          <w:szCs w:val="24"/>
        </w:rPr>
        <w:t>;</w:t>
      </w:r>
      <w:proofErr w:type="gramEnd"/>
    </w:p>
    <w:p w14:paraId="1445762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A5E25" w:rsidRPr="00940DDD">
        <w:rPr>
          <w:szCs w:val="24"/>
        </w:rPr>
        <w:t xml:space="preserve">organizing and conducting the examinations for acquiring the legal capacity to practice as </w:t>
      </w:r>
      <w:r w:rsidR="009A5E25">
        <w:rPr>
          <w:szCs w:val="24"/>
        </w:rPr>
        <w:t>other</w:t>
      </w:r>
      <w:r w:rsidR="009A5E25" w:rsidRPr="00940DDD">
        <w:rPr>
          <w:szCs w:val="24"/>
        </w:rPr>
        <w:t xml:space="preserve"> </w:t>
      </w:r>
      <w:r w:rsidR="009A5E25">
        <w:rPr>
          <w:szCs w:val="24"/>
        </w:rPr>
        <w:t>European Union</w:t>
      </w:r>
      <w:r w:rsidR="009A5E25" w:rsidRPr="00940DDD">
        <w:rPr>
          <w:szCs w:val="24"/>
        </w:rPr>
        <w:t xml:space="preserve"> Member State registered auditor</w:t>
      </w:r>
      <w:r w:rsidR="009A5E25">
        <w:rPr>
          <w:szCs w:val="24"/>
        </w:rPr>
        <w:t xml:space="preserve"> or</w:t>
      </w:r>
      <w:r w:rsidR="009A5E25" w:rsidRPr="00940DDD">
        <w:rPr>
          <w:szCs w:val="24"/>
        </w:rPr>
        <w:t xml:space="preserve"> </w:t>
      </w:r>
      <w:r w:rsidR="009A5E25">
        <w:rPr>
          <w:szCs w:val="24"/>
        </w:rPr>
        <w:t xml:space="preserve">a </w:t>
      </w:r>
      <w:proofErr w:type="gramStart"/>
      <w:r w:rsidR="009A5E25" w:rsidRPr="00940DDD">
        <w:rPr>
          <w:szCs w:val="24"/>
        </w:rPr>
        <w:t>third-country</w:t>
      </w:r>
      <w:proofErr w:type="gramEnd"/>
      <w:r w:rsidR="009A5E25">
        <w:rPr>
          <w:szCs w:val="24"/>
        </w:rPr>
        <w:t xml:space="preserve"> auditor</w:t>
      </w:r>
      <w:r w:rsidRPr="002B31A1">
        <w:rPr>
          <w:rFonts w:eastAsia="Times New Roman"/>
          <w:color w:val="000000"/>
          <w:szCs w:val="24"/>
        </w:rPr>
        <w:t>;</w:t>
      </w:r>
    </w:p>
    <w:p w14:paraId="47D3570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262A63" w:rsidRPr="002B31A1">
        <w:rPr>
          <w:szCs w:val="24"/>
        </w:rPr>
        <w:t xml:space="preserve">organizing and carrying out trainings for certified public accountant candidates, for raising professional qualifications of its members, and for continuing professional development of registered </w:t>
      </w:r>
      <w:proofErr w:type="gramStart"/>
      <w:r w:rsidR="00262A63" w:rsidRPr="002B31A1">
        <w:rPr>
          <w:szCs w:val="24"/>
        </w:rPr>
        <w:t>auditors</w:t>
      </w:r>
      <w:r w:rsidRPr="002B31A1">
        <w:rPr>
          <w:rFonts w:eastAsia="Times New Roman"/>
          <w:color w:val="000000"/>
          <w:szCs w:val="24"/>
        </w:rPr>
        <w:t>;</w:t>
      </w:r>
      <w:proofErr w:type="gramEnd"/>
    </w:p>
    <w:p w14:paraId="11BE226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A537F" w:rsidRPr="002A537F">
        <w:rPr>
          <w:szCs w:val="24"/>
        </w:rPr>
        <w:t>(</w:t>
      </w:r>
      <w:r w:rsidR="002A537F">
        <w:rPr>
          <w:szCs w:val="24"/>
        </w:rPr>
        <w:t>Repealed</w:t>
      </w:r>
      <w:r w:rsidR="002A537F" w:rsidRPr="002A537F">
        <w:rPr>
          <w:szCs w:val="24"/>
        </w:rPr>
        <w:t xml:space="preserve"> – </w:t>
      </w:r>
      <w:r w:rsidR="002A537F">
        <w:rPr>
          <w:szCs w:val="24"/>
        </w:rPr>
        <w:t>SG No</w:t>
      </w:r>
      <w:r w:rsidR="002A537F" w:rsidRPr="002A537F">
        <w:rPr>
          <w:szCs w:val="24"/>
        </w:rPr>
        <w:t xml:space="preserve"> 18 </w:t>
      </w:r>
      <w:r w:rsidR="002A537F">
        <w:rPr>
          <w:szCs w:val="24"/>
        </w:rPr>
        <w:t>of</w:t>
      </w:r>
      <w:r w:rsidR="002A537F" w:rsidRPr="002A537F">
        <w:rPr>
          <w:szCs w:val="24"/>
        </w:rPr>
        <w:t xml:space="preserve"> 2020, </w:t>
      </w:r>
      <w:r w:rsidR="002A537F">
        <w:rPr>
          <w:szCs w:val="24"/>
        </w:rPr>
        <w:t>effective as of</w:t>
      </w:r>
      <w:r w:rsidR="002A537F" w:rsidRPr="002A537F">
        <w:rPr>
          <w:szCs w:val="24"/>
        </w:rPr>
        <w:t xml:space="preserve"> 28.02.2020)</w:t>
      </w:r>
      <w:r w:rsidRPr="002B31A1">
        <w:rPr>
          <w:rFonts w:eastAsia="Times New Roman"/>
          <w:color w:val="000000"/>
          <w:szCs w:val="24"/>
        </w:rPr>
        <w:t>;</w:t>
      </w:r>
    </w:p>
    <w:p w14:paraId="463AF22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262A63" w:rsidRPr="002B31A1">
        <w:rPr>
          <w:rFonts w:eastAsia="Times New Roman"/>
          <w:color w:val="000000"/>
          <w:szCs w:val="24"/>
        </w:rPr>
        <w:t xml:space="preserve">organizing and maintaining the register of certified public </w:t>
      </w:r>
      <w:proofErr w:type="gramStart"/>
      <w:r w:rsidR="00262A63" w:rsidRPr="002B31A1">
        <w:rPr>
          <w:rFonts w:eastAsia="Times New Roman"/>
          <w:color w:val="000000"/>
          <w:szCs w:val="24"/>
        </w:rPr>
        <w:t>accountants</w:t>
      </w:r>
      <w:r w:rsidRPr="002B31A1">
        <w:rPr>
          <w:rFonts w:eastAsia="Times New Roman"/>
          <w:color w:val="000000"/>
          <w:szCs w:val="24"/>
        </w:rPr>
        <w:t>;</w:t>
      </w:r>
      <w:proofErr w:type="gramEnd"/>
    </w:p>
    <w:p w14:paraId="5E68C47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262A63" w:rsidRPr="002B31A1">
        <w:rPr>
          <w:szCs w:val="24"/>
        </w:rPr>
        <w:t xml:space="preserve">designing and proposing for approval by the Commission of the rules for implementation of the activities referred in p. 1-5 </w:t>
      </w:r>
      <w:proofErr w:type="gramStart"/>
      <w:r w:rsidR="00262A63" w:rsidRPr="002B31A1">
        <w:rPr>
          <w:szCs w:val="24"/>
        </w:rPr>
        <w:t>above</w:t>
      </w:r>
      <w:r w:rsidRPr="002B31A1">
        <w:rPr>
          <w:rFonts w:eastAsia="Times New Roman"/>
          <w:color w:val="000000"/>
          <w:szCs w:val="24"/>
        </w:rPr>
        <w:t>;</w:t>
      </w:r>
      <w:proofErr w:type="gramEnd"/>
    </w:p>
    <w:p w14:paraId="7446048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262A63" w:rsidRPr="002B31A1">
        <w:rPr>
          <w:szCs w:val="24"/>
        </w:rPr>
        <w:t xml:space="preserve">designing, implementing and maintaining a functioning internal system for control over the professional activities of its members and for compliance with the Code of Ethics </w:t>
      </w:r>
      <w:proofErr w:type="gramStart"/>
      <w:r w:rsidR="00262A63" w:rsidRPr="002B31A1">
        <w:rPr>
          <w:szCs w:val="24"/>
        </w:rPr>
        <w:t>requirements</w:t>
      </w:r>
      <w:r w:rsidRPr="002B31A1">
        <w:rPr>
          <w:rFonts w:eastAsia="Times New Roman"/>
          <w:color w:val="000000"/>
          <w:szCs w:val="24"/>
        </w:rPr>
        <w:t>;</w:t>
      </w:r>
      <w:proofErr w:type="gramEnd"/>
    </w:p>
    <w:p w14:paraId="3D29E16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262A63" w:rsidRPr="002B31A1">
        <w:rPr>
          <w:szCs w:val="24"/>
        </w:rPr>
        <w:t xml:space="preserve">carrying out reviews of the professional activities of its members, following stakeholder </w:t>
      </w:r>
      <w:proofErr w:type="gramStart"/>
      <w:r w:rsidR="00262A63" w:rsidRPr="002B31A1">
        <w:rPr>
          <w:szCs w:val="24"/>
        </w:rPr>
        <w:t>whistle-blowing</w:t>
      </w:r>
      <w:proofErr w:type="gramEnd"/>
      <w:r w:rsidR="00262A63" w:rsidRPr="002B31A1">
        <w:rPr>
          <w:szCs w:val="24"/>
        </w:rPr>
        <w:t>, or at the initiative of ICPA’s bodies; Commission’s inspectors may also take part in the review teams</w:t>
      </w:r>
      <w:r w:rsidRPr="002B31A1">
        <w:rPr>
          <w:rFonts w:eastAsia="Times New Roman"/>
          <w:color w:val="000000"/>
          <w:szCs w:val="24"/>
        </w:rPr>
        <w:t>;</w:t>
      </w:r>
    </w:p>
    <w:p w14:paraId="0AB9053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262A63" w:rsidRPr="002B31A1">
        <w:rPr>
          <w:szCs w:val="24"/>
        </w:rPr>
        <w:t xml:space="preserve">issuing methodological instructions/guidance and developing professional auditing rules and techniques, practice manuals, and technical resources for supporting the activities of its </w:t>
      </w:r>
      <w:proofErr w:type="gramStart"/>
      <w:r w:rsidR="00262A63" w:rsidRPr="002B31A1">
        <w:rPr>
          <w:szCs w:val="24"/>
        </w:rPr>
        <w:t>members</w:t>
      </w:r>
      <w:r w:rsidRPr="002B31A1">
        <w:rPr>
          <w:rFonts w:eastAsia="Times New Roman"/>
          <w:color w:val="000000"/>
          <w:szCs w:val="24"/>
        </w:rPr>
        <w:t>;</w:t>
      </w:r>
      <w:proofErr w:type="gramEnd"/>
    </w:p>
    <w:p w14:paraId="7709A57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262A63" w:rsidRPr="002B31A1">
        <w:rPr>
          <w:szCs w:val="24"/>
        </w:rPr>
        <w:t xml:space="preserve">publishing professional literature, education materials, scientific studies, and other resources, related to practicing, development and promotion of the certified public accountant and registered auditor </w:t>
      </w:r>
      <w:proofErr w:type="gramStart"/>
      <w:r w:rsidR="00262A63" w:rsidRPr="002B31A1">
        <w:rPr>
          <w:szCs w:val="24"/>
        </w:rPr>
        <w:t>professions</w:t>
      </w:r>
      <w:r w:rsidRPr="002B31A1">
        <w:rPr>
          <w:rFonts w:eastAsia="Times New Roman"/>
          <w:color w:val="000000"/>
          <w:szCs w:val="24"/>
        </w:rPr>
        <w:t>;</w:t>
      </w:r>
      <w:proofErr w:type="gramEnd"/>
    </w:p>
    <w:p w14:paraId="481D663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262A63" w:rsidRPr="002B31A1">
        <w:rPr>
          <w:szCs w:val="24"/>
        </w:rPr>
        <w:t>organizing, supporting and carrying out research activities in the fields of financial audit, accounting, financial analysis and management, as well as in other related to the audit profession areas</w:t>
      </w:r>
      <w:r w:rsidRPr="002B31A1">
        <w:rPr>
          <w:rFonts w:eastAsia="Times New Roman"/>
          <w:color w:val="000000"/>
          <w:szCs w:val="24"/>
        </w:rPr>
        <w:t>;</w:t>
      </w:r>
    </w:p>
    <w:p w14:paraId="2AE7882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262A63" w:rsidRPr="002B31A1">
        <w:rPr>
          <w:szCs w:val="24"/>
        </w:rPr>
        <w:t>undertaking disciplinary actions in respect of its members</w:t>
      </w:r>
      <w:r w:rsidRPr="002B31A1">
        <w:rPr>
          <w:rFonts w:eastAsia="Times New Roman"/>
          <w:color w:val="000000"/>
          <w:szCs w:val="24"/>
        </w:rPr>
        <w:t>.</w:t>
      </w:r>
    </w:p>
    <w:p w14:paraId="0F5E114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179C2" w:rsidRPr="002B31A1">
        <w:rPr>
          <w:szCs w:val="24"/>
        </w:rPr>
        <w:t xml:space="preserve">ICPA’s bodies and administrative staff involved in performing the activities referred to in paragraph 1(8) and the functions under </w:t>
      </w:r>
      <w:r w:rsidR="00A179C2" w:rsidRPr="002B31A1">
        <w:rPr>
          <w:rFonts w:eastAsia="Times New Roman"/>
          <w:color w:val="000000"/>
          <w:szCs w:val="24"/>
        </w:rPr>
        <w:t xml:space="preserve">Art. 85, paragraph 3 </w:t>
      </w:r>
      <w:r w:rsidR="00A179C2" w:rsidRPr="002B31A1">
        <w:rPr>
          <w:szCs w:val="24"/>
        </w:rPr>
        <w:t>shall have a duty to comply with the requirements for professional secrecy under Art. 82</w:t>
      </w:r>
      <w:r w:rsidRPr="002B31A1">
        <w:rPr>
          <w:rFonts w:eastAsia="Times New Roman"/>
          <w:color w:val="000000"/>
          <w:szCs w:val="24"/>
        </w:rPr>
        <w:t>.</w:t>
      </w:r>
    </w:p>
    <w:p w14:paraId="26C9F94F" w14:textId="77777777" w:rsidR="00604152" w:rsidRPr="002B31A1" w:rsidRDefault="009E57E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ICPA’s President</w:t>
      </w:r>
    </w:p>
    <w:p w14:paraId="2D6E12BC"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37.</w:t>
      </w:r>
      <w:r w:rsidR="00604152" w:rsidRPr="002B31A1">
        <w:rPr>
          <w:rFonts w:eastAsia="Times New Roman"/>
          <w:color w:val="000000"/>
          <w:szCs w:val="24"/>
        </w:rPr>
        <w:t> </w:t>
      </w:r>
      <w:r w:rsidR="009E57E3" w:rsidRPr="002B31A1">
        <w:rPr>
          <w:rFonts w:eastAsia="Times New Roman"/>
          <w:color w:val="000000"/>
          <w:szCs w:val="24"/>
        </w:rPr>
        <w:t xml:space="preserve">The Institute of Certified Public Accountants </w:t>
      </w:r>
      <w:r w:rsidR="009E57E3" w:rsidRPr="002B31A1">
        <w:rPr>
          <w:szCs w:val="24"/>
        </w:rPr>
        <w:t>shall be represented by its President</w:t>
      </w:r>
      <w:r w:rsidR="00604152" w:rsidRPr="002B31A1">
        <w:rPr>
          <w:rFonts w:eastAsia="Times New Roman"/>
          <w:color w:val="000000"/>
          <w:szCs w:val="24"/>
        </w:rPr>
        <w:t>.</w:t>
      </w:r>
    </w:p>
    <w:p w14:paraId="72D17143" w14:textId="77777777" w:rsidR="00604152" w:rsidRPr="002B31A1" w:rsidRDefault="009E57E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ICPA’s bodies</w:t>
      </w:r>
    </w:p>
    <w:p w14:paraId="67F315AB"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38.</w:t>
      </w:r>
      <w:r w:rsidR="00604152" w:rsidRPr="002B31A1">
        <w:rPr>
          <w:rFonts w:eastAsia="Times New Roman"/>
          <w:color w:val="000000"/>
          <w:szCs w:val="24"/>
        </w:rPr>
        <w:t xml:space="preserve"> (1) </w:t>
      </w:r>
      <w:r w:rsidR="009E57E3" w:rsidRPr="002B31A1">
        <w:rPr>
          <w:rFonts w:eastAsia="Times New Roman"/>
          <w:color w:val="000000"/>
          <w:szCs w:val="24"/>
        </w:rPr>
        <w:t>ICPA’s bodies shall comprise</w:t>
      </w:r>
      <w:r w:rsidR="00604152" w:rsidRPr="002B31A1">
        <w:rPr>
          <w:rFonts w:eastAsia="Times New Roman"/>
          <w:color w:val="000000"/>
          <w:szCs w:val="24"/>
        </w:rPr>
        <w:t>:</w:t>
      </w:r>
    </w:p>
    <w:p w14:paraId="7393248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E57E3" w:rsidRPr="002B31A1">
        <w:rPr>
          <w:szCs w:val="24"/>
        </w:rPr>
        <w:t>General Assembly</w:t>
      </w:r>
      <w:r w:rsidRPr="002B31A1">
        <w:rPr>
          <w:rFonts w:eastAsia="Times New Roman"/>
          <w:color w:val="000000"/>
          <w:szCs w:val="24"/>
        </w:rPr>
        <w:t>;</w:t>
      </w:r>
    </w:p>
    <w:p w14:paraId="6EEE107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57E3" w:rsidRPr="002B31A1">
        <w:rPr>
          <w:szCs w:val="24"/>
        </w:rPr>
        <w:t>Management Board</w:t>
      </w:r>
      <w:r w:rsidRPr="002B31A1">
        <w:rPr>
          <w:rFonts w:eastAsia="Times New Roman"/>
          <w:color w:val="000000"/>
          <w:szCs w:val="24"/>
        </w:rPr>
        <w:t>;</w:t>
      </w:r>
    </w:p>
    <w:p w14:paraId="3DFB482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E57E3" w:rsidRPr="002B31A1">
        <w:rPr>
          <w:szCs w:val="24"/>
        </w:rPr>
        <w:t>Supervisory Board</w:t>
      </w:r>
      <w:r w:rsidRPr="002B31A1">
        <w:rPr>
          <w:rFonts w:eastAsia="Times New Roman"/>
          <w:color w:val="000000"/>
          <w:szCs w:val="24"/>
        </w:rPr>
        <w:t>;</w:t>
      </w:r>
    </w:p>
    <w:p w14:paraId="6C0CCC2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E57E3" w:rsidRPr="002B31A1">
        <w:rPr>
          <w:szCs w:val="24"/>
        </w:rPr>
        <w:t>Professional Ethics Committee</w:t>
      </w:r>
      <w:r w:rsidRPr="002B31A1">
        <w:rPr>
          <w:rFonts w:eastAsia="Times New Roman"/>
          <w:color w:val="000000"/>
          <w:szCs w:val="24"/>
        </w:rPr>
        <w:t>;</w:t>
      </w:r>
    </w:p>
    <w:p w14:paraId="4201AE6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9E57E3" w:rsidRPr="002B31A1">
        <w:rPr>
          <w:szCs w:val="24"/>
        </w:rPr>
        <w:t>Audit Services Quality Assurance Committee</w:t>
      </w:r>
      <w:r w:rsidRPr="002B31A1">
        <w:rPr>
          <w:rFonts w:eastAsia="Times New Roman"/>
          <w:color w:val="000000"/>
          <w:szCs w:val="24"/>
        </w:rPr>
        <w:t>;</w:t>
      </w:r>
    </w:p>
    <w:p w14:paraId="558D113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9E57E3" w:rsidRPr="002B31A1">
        <w:rPr>
          <w:szCs w:val="24"/>
        </w:rPr>
        <w:t>Disciplinary Committee</w:t>
      </w:r>
      <w:r w:rsidRPr="002B31A1">
        <w:rPr>
          <w:rFonts w:eastAsia="Times New Roman"/>
          <w:color w:val="000000"/>
          <w:szCs w:val="24"/>
        </w:rPr>
        <w:t>.</w:t>
      </w:r>
    </w:p>
    <w:p w14:paraId="1FDA5CB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57E3" w:rsidRPr="002B31A1">
        <w:rPr>
          <w:szCs w:val="24"/>
        </w:rPr>
        <w:t>The General Assembly shall comprise all ICPA members and shall adopt By-Laws, elect ICPA’s President and members of its other bodies</w:t>
      </w:r>
      <w:r w:rsidRPr="002B31A1">
        <w:rPr>
          <w:rFonts w:eastAsia="Times New Roman"/>
          <w:color w:val="000000"/>
          <w:szCs w:val="24"/>
        </w:rPr>
        <w:t>.</w:t>
      </w:r>
    </w:p>
    <w:p w14:paraId="1723F4B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E57E3" w:rsidRPr="002B31A1">
        <w:rPr>
          <w:szCs w:val="24"/>
        </w:rPr>
        <w:t xml:space="preserve">The Management Board shall organize and direct the overall activities of ICPA to achieve its objectives and shall report to the General Assembly. ICPA’s President shall be a member of the Management Board </w:t>
      </w:r>
      <w:r w:rsidR="009A5E25">
        <w:rPr>
          <w:szCs w:val="24"/>
        </w:rPr>
        <w:t xml:space="preserve">and </w:t>
      </w:r>
      <w:r w:rsidR="009E57E3" w:rsidRPr="002B31A1">
        <w:rPr>
          <w:szCs w:val="24"/>
        </w:rPr>
        <w:t>shall chair Management Board’s meetings</w:t>
      </w:r>
      <w:r w:rsidRPr="002B31A1">
        <w:rPr>
          <w:rFonts w:eastAsia="Times New Roman"/>
          <w:color w:val="000000"/>
          <w:szCs w:val="24"/>
        </w:rPr>
        <w:t>.</w:t>
      </w:r>
    </w:p>
    <w:p w14:paraId="596F92E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6F4FC1" w:rsidRPr="002B31A1">
        <w:rPr>
          <w:szCs w:val="24"/>
        </w:rPr>
        <w:t>The Supervisory Board shall supervise the implementation of the decisions of the General Assembly and the Management Board, ICPA’s budget implementation, and compliance with its By-Laws and internal rules</w:t>
      </w:r>
      <w:r w:rsidRPr="002B31A1">
        <w:rPr>
          <w:rFonts w:eastAsia="Times New Roman"/>
          <w:color w:val="000000"/>
          <w:szCs w:val="24"/>
        </w:rPr>
        <w:t>.</w:t>
      </w:r>
    </w:p>
    <w:p w14:paraId="286294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6F4FC1" w:rsidRPr="002B31A1">
        <w:rPr>
          <w:szCs w:val="24"/>
        </w:rPr>
        <w:t>The</w:t>
      </w:r>
      <w:r w:rsidR="006F4FC1" w:rsidRPr="002B31A1">
        <w:rPr>
          <w:b/>
          <w:szCs w:val="24"/>
        </w:rPr>
        <w:t xml:space="preserve"> </w:t>
      </w:r>
      <w:r w:rsidR="006F4FC1" w:rsidRPr="002B31A1">
        <w:rPr>
          <w:szCs w:val="24"/>
        </w:rPr>
        <w:t>Professional Ethics Committee shall supervise compliance with the Code of Ethics requirements by ICPA members</w:t>
      </w:r>
      <w:r w:rsidRPr="002B31A1">
        <w:rPr>
          <w:rFonts w:eastAsia="Times New Roman"/>
          <w:color w:val="000000"/>
          <w:szCs w:val="24"/>
        </w:rPr>
        <w:t>.</w:t>
      </w:r>
    </w:p>
    <w:p w14:paraId="68E35AD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6F4FC1" w:rsidRPr="002B31A1">
        <w:rPr>
          <w:rFonts w:eastAsia="Times New Roman"/>
          <w:color w:val="000000"/>
          <w:szCs w:val="24"/>
        </w:rPr>
        <w:t>The Audit Services Quality Assurance Committee shall supervise the quality of ICPA members’ professional activities by carrying out reviews</w:t>
      </w:r>
      <w:r w:rsidRPr="002B31A1">
        <w:rPr>
          <w:rFonts w:eastAsia="Times New Roman"/>
          <w:color w:val="000000"/>
          <w:szCs w:val="24"/>
        </w:rPr>
        <w:t>.</w:t>
      </w:r>
    </w:p>
    <w:p w14:paraId="7521429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6F4FC1" w:rsidRPr="002B31A1">
        <w:rPr>
          <w:szCs w:val="24"/>
        </w:rPr>
        <w:t>The Disciplinary Committee shall consider the findings of the Supervisory Board, the Audit Services Quality Assurance Committee, and the Professional Ethics Committee, and shall come up with decisions on them</w:t>
      </w:r>
      <w:r w:rsidRPr="002B31A1">
        <w:rPr>
          <w:rFonts w:eastAsia="Times New Roman"/>
          <w:color w:val="000000"/>
          <w:szCs w:val="24"/>
        </w:rPr>
        <w:t>.</w:t>
      </w:r>
    </w:p>
    <w:p w14:paraId="1803D20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6F4FC1" w:rsidRPr="002B31A1">
        <w:rPr>
          <w:szCs w:val="24"/>
        </w:rPr>
        <w:t>The Supervisory Board shall draft rules for its work which shall be approved by the General Assembly</w:t>
      </w:r>
      <w:r w:rsidRPr="002B31A1">
        <w:rPr>
          <w:rFonts w:eastAsia="Times New Roman"/>
          <w:color w:val="000000"/>
          <w:szCs w:val="24"/>
        </w:rPr>
        <w:t>.</w:t>
      </w:r>
    </w:p>
    <w:p w14:paraId="659D1B1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6F4FC1" w:rsidRPr="002B31A1">
        <w:rPr>
          <w:szCs w:val="24"/>
        </w:rPr>
        <w:t>The</w:t>
      </w:r>
      <w:r w:rsidR="006F4FC1" w:rsidRPr="002B31A1">
        <w:rPr>
          <w:b/>
          <w:szCs w:val="24"/>
        </w:rPr>
        <w:t xml:space="preserve"> </w:t>
      </w:r>
      <w:r w:rsidR="006F4FC1" w:rsidRPr="002B31A1">
        <w:rPr>
          <w:szCs w:val="24"/>
        </w:rPr>
        <w:t>Professional Ethics Committee, the Audit Services Quality Assurance Committee and the Disciplinary Committee shall draft rules for their work which shall be approved by the Management Board. These committees shall coordinate their activities with the Management Board remaining however independent in their professional judgements with regard to the cases/files considered by them</w:t>
      </w:r>
      <w:r w:rsidRPr="002B31A1">
        <w:rPr>
          <w:rFonts w:eastAsia="Times New Roman"/>
          <w:color w:val="000000"/>
          <w:szCs w:val="24"/>
        </w:rPr>
        <w:t>.</w:t>
      </w:r>
    </w:p>
    <w:p w14:paraId="4D680A44" w14:textId="30233A31" w:rsidR="00076B0D" w:rsidRPr="00D35C84" w:rsidRDefault="00076B0D" w:rsidP="00076B0D">
      <w:r>
        <w:rPr>
          <w:rFonts w:eastAsia="Times New Roman"/>
          <w:color w:val="000000"/>
          <w:szCs w:val="24"/>
        </w:rPr>
        <w:t xml:space="preserve">   </w:t>
      </w:r>
      <w:r w:rsidR="00604152" w:rsidRPr="002B31A1">
        <w:rPr>
          <w:rFonts w:eastAsia="Times New Roman"/>
          <w:color w:val="000000"/>
          <w:szCs w:val="24"/>
        </w:rPr>
        <w:t>(10)</w:t>
      </w:r>
      <w:r w:rsidRPr="00076B0D">
        <w:t xml:space="preserve"> </w:t>
      </w:r>
      <w:r>
        <w:t>(</w:t>
      </w:r>
      <w:r>
        <w:t>Amended -SG No</w:t>
      </w:r>
      <w:r>
        <w:t xml:space="preserve"> 105 </w:t>
      </w:r>
      <w:r>
        <w:t>of</w:t>
      </w:r>
      <w:r>
        <w:t xml:space="preserve"> 2020, </w:t>
      </w:r>
      <w:r>
        <w:t>effective as of</w:t>
      </w:r>
      <w:r>
        <w:t xml:space="preserve"> 1.01.2021</w:t>
      </w:r>
      <w:proofErr w:type="gramStart"/>
      <w:r>
        <w:t>)</w:t>
      </w:r>
      <w:r w:rsidRPr="00D35C84">
        <w:t xml:space="preserve"> </w:t>
      </w:r>
      <w:r w:rsidR="00604152" w:rsidRPr="002B31A1">
        <w:rPr>
          <w:rFonts w:eastAsia="Times New Roman"/>
          <w:color w:val="000000"/>
          <w:szCs w:val="24"/>
        </w:rPr>
        <w:t xml:space="preserve"> </w:t>
      </w:r>
      <w:r w:rsidR="006F4FC1" w:rsidRPr="002B31A1">
        <w:rPr>
          <w:szCs w:val="24"/>
        </w:rPr>
        <w:t>The</w:t>
      </w:r>
      <w:proofErr w:type="gramEnd"/>
      <w:r w:rsidR="006F4FC1" w:rsidRPr="002B31A1">
        <w:rPr>
          <w:szCs w:val="24"/>
        </w:rPr>
        <w:t xml:space="preserve"> members of ICPA’s bodies shall be members of the Institute. The members of the Management Board, the Supervisory Board, the</w:t>
      </w:r>
      <w:r w:rsidR="006F4FC1" w:rsidRPr="002B31A1">
        <w:rPr>
          <w:b/>
          <w:szCs w:val="24"/>
        </w:rPr>
        <w:t xml:space="preserve"> </w:t>
      </w:r>
      <w:r w:rsidR="006F4FC1" w:rsidRPr="002B31A1">
        <w:rPr>
          <w:szCs w:val="24"/>
        </w:rPr>
        <w:t>Professional Ethics Committee, the Audit Services Quality Assurance Committee, and the Disciplinary Committee</w:t>
      </w:r>
      <w:r w:rsidRPr="00076B0D">
        <w:t xml:space="preserve"> </w:t>
      </w:r>
      <w:r>
        <w:t>shall answer the following requirements</w:t>
      </w:r>
      <w:r>
        <w:t xml:space="preserve">: </w:t>
      </w:r>
    </w:p>
    <w:p w14:paraId="69396BBC" w14:textId="57146CBF" w:rsidR="00076B0D" w:rsidRDefault="00076B0D" w:rsidP="00076B0D">
      <w:r>
        <w:t xml:space="preserve">1. </w:t>
      </w:r>
      <w:r>
        <w:t xml:space="preserve">to have a good name and professional reputation in </w:t>
      </w:r>
      <w:proofErr w:type="gramStart"/>
      <w:r>
        <w:t>society</w:t>
      </w:r>
      <w:r>
        <w:t>;</w:t>
      </w:r>
      <w:proofErr w:type="gramEnd"/>
      <w:r>
        <w:t xml:space="preserve"> </w:t>
      </w:r>
    </w:p>
    <w:p w14:paraId="5AE7091A" w14:textId="3746B537" w:rsidR="00076B0D" w:rsidRDefault="00076B0D" w:rsidP="00076B0D">
      <w:r>
        <w:t xml:space="preserve">2. </w:t>
      </w:r>
      <w:r>
        <w:t>to have at least 5 years professional experience in the sphere of financial audit, of which a minimum of three years as a registered auditor</w:t>
      </w:r>
      <w:r>
        <w:t>.</w:t>
      </w:r>
    </w:p>
    <w:p w14:paraId="57F86AD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B44A56" w:rsidRPr="002B31A1">
        <w:rPr>
          <w:szCs w:val="24"/>
        </w:rPr>
        <w:t>The organization and activities of the bodies under paragraph 1 shall be regulated by ICPAs By-Laws</w:t>
      </w:r>
      <w:r w:rsidRPr="002B31A1">
        <w:rPr>
          <w:rFonts w:eastAsia="Times New Roman"/>
          <w:color w:val="000000"/>
          <w:szCs w:val="24"/>
        </w:rPr>
        <w:t>.</w:t>
      </w:r>
    </w:p>
    <w:p w14:paraId="7028C3ED" w14:textId="77777777" w:rsidR="00604152" w:rsidRPr="002B31A1" w:rsidRDefault="00B44A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Funding ICPA’s activities</w:t>
      </w:r>
    </w:p>
    <w:p w14:paraId="66F14FE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39.</w:t>
      </w:r>
      <w:r w:rsidR="00604152" w:rsidRPr="002B31A1">
        <w:rPr>
          <w:rFonts w:eastAsia="Times New Roman"/>
          <w:color w:val="000000"/>
          <w:szCs w:val="24"/>
        </w:rPr>
        <w:t> </w:t>
      </w:r>
      <w:r w:rsidR="00B44A56" w:rsidRPr="002B31A1">
        <w:rPr>
          <w:szCs w:val="24"/>
        </w:rPr>
        <w:t>ICPA’s activities shall be funded by</w:t>
      </w:r>
      <w:r w:rsidR="00604152" w:rsidRPr="002B31A1">
        <w:rPr>
          <w:rFonts w:eastAsia="Times New Roman"/>
          <w:color w:val="000000"/>
          <w:szCs w:val="24"/>
        </w:rPr>
        <w:t>:</w:t>
      </w:r>
    </w:p>
    <w:p w14:paraId="52937E6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44A56" w:rsidRPr="002B31A1">
        <w:rPr>
          <w:szCs w:val="24"/>
        </w:rPr>
        <w:t xml:space="preserve">admission fees and annual fees paid by </w:t>
      </w:r>
      <w:proofErr w:type="gramStart"/>
      <w:r w:rsidR="00B44A56" w:rsidRPr="002B31A1">
        <w:rPr>
          <w:szCs w:val="24"/>
        </w:rPr>
        <w:t>members</w:t>
      </w:r>
      <w:r w:rsidRPr="002B31A1">
        <w:rPr>
          <w:rFonts w:eastAsia="Times New Roman"/>
          <w:color w:val="000000"/>
          <w:szCs w:val="24"/>
        </w:rPr>
        <w:t>;</w:t>
      </w:r>
      <w:proofErr w:type="gramEnd"/>
    </w:p>
    <w:p w14:paraId="7F6415D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A56" w:rsidRPr="002B31A1">
        <w:rPr>
          <w:szCs w:val="24"/>
        </w:rPr>
        <w:t xml:space="preserve">income from training courses and examination </w:t>
      </w:r>
      <w:proofErr w:type="gramStart"/>
      <w:r w:rsidR="00B44A56" w:rsidRPr="002B31A1">
        <w:rPr>
          <w:szCs w:val="24"/>
        </w:rPr>
        <w:t>fees</w:t>
      </w:r>
      <w:r w:rsidRPr="002B31A1">
        <w:rPr>
          <w:rFonts w:eastAsia="Times New Roman"/>
          <w:color w:val="000000"/>
          <w:szCs w:val="24"/>
        </w:rPr>
        <w:t>;</w:t>
      </w:r>
      <w:proofErr w:type="gramEnd"/>
    </w:p>
    <w:p w14:paraId="3DA5F72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A56" w:rsidRPr="002B31A1">
        <w:rPr>
          <w:szCs w:val="24"/>
        </w:rPr>
        <w:t xml:space="preserve">income from subscriptions and publishing </w:t>
      </w:r>
      <w:proofErr w:type="gramStart"/>
      <w:r w:rsidR="00B44A56" w:rsidRPr="002B31A1">
        <w:rPr>
          <w:szCs w:val="24"/>
        </w:rPr>
        <w:t>activity</w:t>
      </w:r>
      <w:r w:rsidRPr="002B31A1">
        <w:rPr>
          <w:rFonts w:eastAsia="Times New Roman"/>
          <w:color w:val="000000"/>
          <w:szCs w:val="24"/>
        </w:rPr>
        <w:t>;</w:t>
      </w:r>
      <w:proofErr w:type="gramEnd"/>
    </w:p>
    <w:p w14:paraId="230843C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4A56" w:rsidRPr="002B31A1">
        <w:rPr>
          <w:szCs w:val="24"/>
        </w:rPr>
        <w:t xml:space="preserve">income from provision of advisory </w:t>
      </w:r>
      <w:proofErr w:type="gramStart"/>
      <w:r w:rsidR="00B44A56" w:rsidRPr="002B31A1">
        <w:rPr>
          <w:szCs w:val="24"/>
        </w:rPr>
        <w:t>services</w:t>
      </w:r>
      <w:r w:rsidRPr="002B31A1">
        <w:rPr>
          <w:rFonts w:eastAsia="Times New Roman"/>
          <w:color w:val="000000"/>
          <w:szCs w:val="24"/>
        </w:rPr>
        <w:t>;</w:t>
      </w:r>
      <w:proofErr w:type="gramEnd"/>
    </w:p>
    <w:p w14:paraId="0F1C04C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44A56" w:rsidRPr="002B31A1">
        <w:rPr>
          <w:szCs w:val="24"/>
        </w:rPr>
        <w:t xml:space="preserve">income from sanctions imposed by </w:t>
      </w:r>
      <w:proofErr w:type="gramStart"/>
      <w:r w:rsidR="00B44A56" w:rsidRPr="002B31A1">
        <w:rPr>
          <w:szCs w:val="24"/>
        </w:rPr>
        <w:t>ICPA</w:t>
      </w:r>
      <w:r w:rsidRPr="002B31A1">
        <w:rPr>
          <w:rFonts w:eastAsia="Times New Roman"/>
          <w:color w:val="000000"/>
          <w:szCs w:val="24"/>
        </w:rPr>
        <w:t>;</w:t>
      </w:r>
      <w:proofErr w:type="gramEnd"/>
    </w:p>
    <w:p w14:paraId="40EF181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44A56" w:rsidRPr="002B31A1">
        <w:rPr>
          <w:szCs w:val="24"/>
        </w:rPr>
        <w:t xml:space="preserve">income from </w:t>
      </w:r>
      <w:proofErr w:type="gramStart"/>
      <w:r w:rsidR="00B44A56" w:rsidRPr="002B31A1">
        <w:rPr>
          <w:szCs w:val="24"/>
        </w:rPr>
        <w:t>donations</w:t>
      </w:r>
      <w:r w:rsidRPr="002B31A1">
        <w:rPr>
          <w:rFonts w:eastAsia="Times New Roman"/>
          <w:color w:val="000000"/>
          <w:szCs w:val="24"/>
        </w:rPr>
        <w:t>;</w:t>
      </w:r>
      <w:proofErr w:type="gramEnd"/>
    </w:p>
    <w:p w14:paraId="2F7BD1C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r w:rsidR="00B44A56" w:rsidRPr="002B31A1">
        <w:rPr>
          <w:rFonts w:eastAsia="Times New Roman"/>
          <w:color w:val="000000"/>
          <w:szCs w:val="24"/>
        </w:rPr>
        <w:t>other income</w:t>
      </w:r>
      <w:r w:rsidRPr="002B31A1">
        <w:rPr>
          <w:rFonts w:eastAsia="Times New Roman"/>
          <w:color w:val="000000"/>
          <w:szCs w:val="24"/>
        </w:rPr>
        <w:t>.</w:t>
      </w:r>
    </w:p>
    <w:p w14:paraId="3C2B3ADF" w14:textId="77777777" w:rsidR="00604152" w:rsidRPr="002B31A1" w:rsidRDefault="00B44A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Disciplinary liability</w:t>
      </w:r>
    </w:p>
    <w:p w14:paraId="617E61B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40.</w:t>
      </w:r>
      <w:r w:rsidR="00604152" w:rsidRPr="002B31A1">
        <w:rPr>
          <w:rFonts w:eastAsia="Times New Roman"/>
          <w:color w:val="000000"/>
          <w:szCs w:val="24"/>
        </w:rPr>
        <w:t xml:space="preserve"> (1) </w:t>
      </w:r>
      <w:r w:rsidR="00B44A56" w:rsidRPr="002B31A1">
        <w:rPr>
          <w:szCs w:val="24"/>
        </w:rPr>
        <w:t>For a violation of ICPA’s By-Laws, registered auditors and certified public accountants shall be liable to disciplinary action</w:t>
      </w:r>
      <w:r w:rsidR="00604152" w:rsidRPr="002B31A1">
        <w:rPr>
          <w:rFonts w:eastAsia="Times New Roman"/>
          <w:color w:val="000000"/>
          <w:szCs w:val="24"/>
        </w:rPr>
        <w:t>.</w:t>
      </w:r>
    </w:p>
    <w:p w14:paraId="4877881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A56" w:rsidRPr="002B31A1">
        <w:rPr>
          <w:szCs w:val="24"/>
        </w:rPr>
        <w:t>For violations ascertained by the</w:t>
      </w:r>
      <w:r w:rsidR="00B44A56" w:rsidRPr="002B31A1">
        <w:rPr>
          <w:b/>
          <w:szCs w:val="24"/>
        </w:rPr>
        <w:t xml:space="preserve"> </w:t>
      </w:r>
      <w:r w:rsidR="00B44A56" w:rsidRPr="002B31A1">
        <w:rPr>
          <w:szCs w:val="24"/>
        </w:rPr>
        <w:t>Professional Ethics Committee, the Audit Services Quality Assurance Committee or the Supervisory Board, the relevant files shall be submitted to the Disciplinary Committee, notifying accordingly ICPA’s Management Board</w:t>
      </w:r>
      <w:r w:rsidRPr="002B31A1">
        <w:rPr>
          <w:rFonts w:eastAsia="Times New Roman"/>
          <w:color w:val="000000"/>
          <w:szCs w:val="24"/>
        </w:rPr>
        <w:t>.</w:t>
      </w:r>
    </w:p>
    <w:p w14:paraId="2CADAA3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A56" w:rsidRPr="002B31A1">
        <w:rPr>
          <w:szCs w:val="24"/>
        </w:rPr>
        <w:t>For violations of ICPA’s By-Laws,</w:t>
      </w:r>
      <w:r w:rsidR="00B44A56" w:rsidRPr="002B31A1">
        <w:rPr>
          <w:rFonts w:eastAsia="Times New Roman"/>
          <w:color w:val="000000"/>
          <w:szCs w:val="24"/>
        </w:rPr>
        <w:t xml:space="preserve"> </w:t>
      </w:r>
      <w:r w:rsidR="00B44A56" w:rsidRPr="002B31A1">
        <w:rPr>
          <w:szCs w:val="24"/>
        </w:rPr>
        <w:t>the following disciplinary action</w:t>
      </w:r>
      <w:r w:rsidR="00EC1699" w:rsidRPr="002B31A1">
        <w:rPr>
          <w:szCs w:val="24"/>
        </w:rPr>
        <w:t>s</w:t>
      </w:r>
      <w:r w:rsidR="00B44A56" w:rsidRPr="002B31A1">
        <w:rPr>
          <w:szCs w:val="24"/>
        </w:rPr>
        <w:t xml:space="preserve"> shall be taken</w:t>
      </w:r>
      <w:r w:rsidRPr="002B31A1">
        <w:rPr>
          <w:rFonts w:eastAsia="Times New Roman"/>
          <w:color w:val="000000"/>
          <w:szCs w:val="24"/>
        </w:rPr>
        <w:t>:</w:t>
      </w:r>
    </w:p>
    <w:p w14:paraId="1D66AB4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C1699" w:rsidRPr="002B31A1">
        <w:rPr>
          <w:rFonts w:eastAsia="Times New Roman"/>
          <w:color w:val="000000"/>
          <w:szCs w:val="24"/>
        </w:rPr>
        <w:t xml:space="preserve">a </w:t>
      </w:r>
      <w:r w:rsidR="00EC1699" w:rsidRPr="002B31A1">
        <w:rPr>
          <w:szCs w:val="24"/>
        </w:rPr>
        <w:t xml:space="preserve">compulsory prescription to remedy a violation </w:t>
      </w:r>
      <w:proofErr w:type="gramStart"/>
      <w:r w:rsidR="00EC1699" w:rsidRPr="002B31A1">
        <w:rPr>
          <w:szCs w:val="24"/>
        </w:rPr>
        <w:t>found</w:t>
      </w:r>
      <w:r w:rsidRPr="002B31A1">
        <w:rPr>
          <w:rFonts w:eastAsia="Times New Roman"/>
          <w:color w:val="000000"/>
          <w:szCs w:val="24"/>
        </w:rPr>
        <w:t>;</w:t>
      </w:r>
      <w:proofErr w:type="gramEnd"/>
    </w:p>
    <w:p w14:paraId="06C4E92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C1699" w:rsidRPr="002B31A1">
        <w:rPr>
          <w:szCs w:val="24"/>
        </w:rPr>
        <w:t xml:space="preserve">making public on ICPA’s website </w:t>
      </w:r>
      <w:r w:rsidR="009A5E25" w:rsidRPr="002B31A1">
        <w:rPr>
          <w:szCs w:val="24"/>
        </w:rPr>
        <w:t xml:space="preserve">for a period of one year </w:t>
      </w:r>
      <w:r w:rsidR="00EC1699" w:rsidRPr="002B31A1">
        <w:rPr>
          <w:szCs w:val="24"/>
        </w:rPr>
        <w:t xml:space="preserve">the violations </w:t>
      </w:r>
      <w:proofErr w:type="gramStart"/>
      <w:r w:rsidR="00EC1699" w:rsidRPr="002B31A1">
        <w:rPr>
          <w:szCs w:val="24"/>
        </w:rPr>
        <w:t>found</w:t>
      </w:r>
      <w:r w:rsidRPr="002B31A1">
        <w:rPr>
          <w:rFonts w:eastAsia="Times New Roman"/>
          <w:color w:val="000000"/>
          <w:szCs w:val="24"/>
        </w:rPr>
        <w:t>;</w:t>
      </w:r>
      <w:proofErr w:type="gramEnd"/>
    </w:p>
    <w:p w14:paraId="4B325A4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C1699" w:rsidRPr="002B31A1">
        <w:rPr>
          <w:szCs w:val="24"/>
        </w:rPr>
        <w:t xml:space="preserve">exclusion from the right to be elected in ICPA’s bodies for a period of up to three </w:t>
      </w:r>
      <w:proofErr w:type="gramStart"/>
      <w:r w:rsidR="00EC1699" w:rsidRPr="002B31A1">
        <w:rPr>
          <w:szCs w:val="24"/>
        </w:rPr>
        <w:t>years</w:t>
      </w:r>
      <w:r w:rsidRPr="002B31A1">
        <w:rPr>
          <w:rFonts w:eastAsia="Times New Roman"/>
          <w:color w:val="000000"/>
          <w:szCs w:val="24"/>
        </w:rPr>
        <w:t>;</w:t>
      </w:r>
      <w:proofErr w:type="gramEnd"/>
    </w:p>
    <w:p w14:paraId="65BD79E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C1699" w:rsidRPr="002B31A1">
        <w:rPr>
          <w:szCs w:val="24"/>
        </w:rPr>
        <w:t xml:space="preserve">warning for exclusion from ICPA </w:t>
      </w:r>
      <w:proofErr w:type="gramStart"/>
      <w:r w:rsidR="00EC1699" w:rsidRPr="002B31A1">
        <w:rPr>
          <w:szCs w:val="24"/>
        </w:rPr>
        <w:t>membership</w:t>
      </w:r>
      <w:r w:rsidRPr="002B31A1">
        <w:rPr>
          <w:rFonts w:eastAsia="Times New Roman"/>
          <w:color w:val="000000"/>
          <w:szCs w:val="24"/>
        </w:rPr>
        <w:t>;</w:t>
      </w:r>
      <w:proofErr w:type="gramEnd"/>
    </w:p>
    <w:p w14:paraId="30FB852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EC1699" w:rsidRPr="002B31A1">
        <w:rPr>
          <w:szCs w:val="24"/>
        </w:rPr>
        <w:t xml:space="preserve">temporary suspension of ICPA membership for a period of up to three </w:t>
      </w:r>
      <w:proofErr w:type="gramStart"/>
      <w:r w:rsidR="00EC1699" w:rsidRPr="002B31A1">
        <w:rPr>
          <w:szCs w:val="24"/>
        </w:rPr>
        <w:t>years</w:t>
      </w:r>
      <w:r w:rsidRPr="002B31A1">
        <w:rPr>
          <w:rFonts w:eastAsia="Times New Roman"/>
          <w:color w:val="000000"/>
          <w:szCs w:val="24"/>
        </w:rPr>
        <w:t>;</w:t>
      </w:r>
      <w:proofErr w:type="gramEnd"/>
    </w:p>
    <w:p w14:paraId="3C2F7C3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EC1699" w:rsidRPr="002B31A1">
        <w:rPr>
          <w:szCs w:val="24"/>
        </w:rPr>
        <w:t xml:space="preserve">temporary suspension of ICPA membership for a period of </w:t>
      </w:r>
      <w:r w:rsidRPr="002B31A1">
        <w:rPr>
          <w:rFonts w:eastAsia="Times New Roman"/>
          <w:color w:val="000000"/>
          <w:szCs w:val="24"/>
        </w:rPr>
        <w:t xml:space="preserve">5 </w:t>
      </w:r>
      <w:proofErr w:type="gramStart"/>
      <w:r w:rsidR="00EC1699" w:rsidRPr="002B31A1">
        <w:rPr>
          <w:rFonts w:eastAsia="Times New Roman"/>
          <w:color w:val="000000"/>
          <w:szCs w:val="24"/>
        </w:rPr>
        <w:t>years</w:t>
      </w:r>
      <w:r w:rsidRPr="002B31A1">
        <w:rPr>
          <w:rFonts w:eastAsia="Times New Roman"/>
          <w:color w:val="000000"/>
          <w:szCs w:val="24"/>
        </w:rPr>
        <w:t>;</w:t>
      </w:r>
      <w:proofErr w:type="gramEnd"/>
    </w:p>
    <w:p w14:paraId="04BCFE0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C1699" w:rsidRPr="002B31A1">
        <w:rPr>
          <w:szCs w:val="24"/>
        </w:rPr>
        <w:t>imposing a fine of BGN 1,000 to BGN 15,000</w:t>
      </w:r>
      <w:r w:rsidRPr="002B31A1">
        <w:rPr>
          <w:rFonts w:eastAsia="Times New Roman"/>
          <w:color w:val="000000"/>
          <w:szCs w:val="24"/>
        </w:rPr>
        <w:t>.</w:t>
      </w:r>
    </w:p>
    <w:p w14:paraId="616B422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C1699" w:rsidRPr="002B31A1">
        <w:rPr>
          <w:szCs w:val="24"/>
        </w:rPr>
        <w:t xml:space="preserve">Where, as a result of the review carried out under the procedures referred to in Art. 36, paragraph 1(8), violations are found to have been made by a registered auditor in pursuing his/her/its professional activities, which are violations of the provisions of this Act and/or Regulation (EU) No 537/2014, the Management Board shall forward to the Commission the review report. The Commission shall carry out investigation and notify ICPA accordingly about the </w:t>
      </w:r>
      <w:r w:rsidR="00D47C5A" w:rsidRPr="002B31A1">
        <w:rPr>
          <w:szCs w:val="24"/>
        </w:rPr>
        <w:t xml:space="preserve">relevant </w:t>
      </w:r>
      <w:r w:rsidR="00EC1699" w:rsidRPr="002B31A1">
        <w:rPr>
          <w:szCs w:val="24"/>
        </w:rPr>
        <w:t>outcome</w:t>
      </w:r>
      <w:r w:rsidR="00D47C5A" w:rsidRPr="002B31A1">
        <w:rPr>
          <w:szCs w:val="24"/>
        </w:rPr>
        <w:t>, the administrative sanctions imposed</w:t>
      </w:r>
      <w:r w:rsidR="00EC1699" w:rsidRPr="002B31A1">
        <w:rPr>
          <w:szCs w:val="24"/>
        </w:rPr>
        <w:t xml:space="preserve"> and the oversight measures </w:t>
      </w:r>
      <w:r w:rsidR="009A5E25">
        <w:rPr>
          <w:szCs w:val="24"/>
        </w:rPr>
        <w:t>applied</w:t>
      </w:r>
      <w:r w:rsidR="00EC1699" w:rsidRPr="002B31A1">
        <w:rPr>
          <w:szCs w:val="24"/>
        </w:rPr>
        <w:t xml:space="preserve">. In such a case, ICPA shall not </w:t>
      </w:r>
      <w:r w:rsidR="00CE7C8F" w:rsidRPr="002B31A1">
        <w:rPr>
          <w:szCs w:val="24"/>
        </w:rPr>
        <w:t>impose</w:t>
      </w:r>
      <w:r w:rsidR="00EC1699" w:rsidRPr="002B31A1">
        <w:rPr>
          <w:szCs w:val="24"/>
        </w:rPr>
        <w:t xml:space="preserve"> any disciplinary action</w:t>
      </w:r>
      <w:r w:rsidRPr="002B31A1">
        <w:rPr>
          <w:rFonts w:eastAsia="Times New Roman"/>
          <w:color w:val="000000"/>
          <w:szCs w:val="24"/>
        </w:rPr>
        <w:t>.</w:t>
      </w:r>
    </w:p>
    <w:p w14:paraId="6AD53DDC" w14:textId="77777777" w:rsidR="00604152" w:rsidRPr="002B31A1" w:rsidRDefault="00CE7C8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Disciplinary proceedings</w:t>
      </w:r>
    </w:p>
    <w:p w14:paraId="11B31883"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41.</w:t>
      </w:r>
      <w:r w:rsidR="00604152" w:rsidRPr="002B31A1">
        <w:rPr>
          <w:rFonts w:eastAsia="Times New Roman"/>
          <w:color w:val="000000"/>
          <w:szCs w:val="24"/>
        </w:rPr>
        <w:t xml:space="preserve"> (1) </w:t>
      </w:r>
      <w:r w:rsidR="00CE7C8F" w:rsidRPr="002B31A1">
        <w:rPr>
          <w:szCs w:val="24"/>
        </w:rPr>
        <w:t>Disciplinary proceedings shall be initiated by a decision of ICPA’s Disciplinary Committee</w:t>
      </w:r>
      <w:r w:rsidR="00604152" w:rsidRPr="002B31A1">
        <w:rPr>
          <w:rFonts w:eastAsia="Times New Roman"/>
          <w:color w:val="000000"/>
          <w:szCs w:val="24"/>
        </w:rPr>
        <w:t>.</w:t>
      </w:r>
    </w:p>
    <w:p w14:paraId="1EC0092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E7C8F" w:rsidRPr="002B31A1">
        <w:rPr>
          <w:szCs w:val="24"/>
        </w:rPr>
        <w:t>The Disciplinary Committee shall examine in closed session the files of the reviews carried out by ICPA’s bodies with the participation of the registered auditor or certified public account being reviewed</w:t>
      </w:r>
      <w:r w:rsidRPr="002B31A1">
        <w:rPr>
          <w:rFonts w:eastAsia="Times New Roman"/>
          <w:color w:val="000000"/>
          <w:szCs w:val="24"/>
        </w:rPr>
        <w:t>.</w:t>
      </w:r>
    </w:p>
    <w:p w14:paraId="482C9D9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E7C8F" w:rsidRPr="002B31A1">
        <w:rPr>
          <w:szCs w:val="24"/>
        </w:rPr>
        <w:t>The Disciplinary Committee shall make admissible any evidence that is relevant to the definitive determination of the case</w:t>
      </w:r>
      <w:r w:rsidRPr="002B31A1">
        <w:rPr>
          <w:rFonts w:eastAsia="Times New Roman"/>
          <w:color w:val="000000"/>
          <w:szCs w:val="24"/>
        </w:rPr>
        <w:t>.</w:t>
      </w:r>
    </w:p>
    <w:p w14:paraId="72A5D9E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CE7C8F" w:rsidRPr="002B31A1">
        <w:rPr>
          <w:szCs w:val="24"/>
        </w:rPr>
        <w:t>The Disciplinary Committee shall come up with a decision within a period of 14 days as of the last session at which the relevant file under paragraph 2 has been considered</w:t>
      </w:r>
      <w:r w:rsidRPr="002B31A1">
        <w:rPr>
          <w:rFonts w:eastAsia="Times New Roman"/>
          <w:color w:val="000000"/>
          <w:szCs w:val="24"/>
        </w:rPr>
        <w:t>.</w:t>
      </w:r>
    </w:p>
    <w:p w14:paraId="5FA57A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CE7C8F" w:rsidRPr="002B31A1">
        <w:rPr>
          <w:szCs w:val="24"/>
        </w:rPr>
        <w:t xml:space="preserve">The Disciplinary Committee shall impose the disciplinary </w:t>
      </w:r>
      <w:r w:rsidR="00BB46CA" w:rsidRPr="002B31A1">
        <w:rPr>
          <w:szCs w:val="24"/>
        </w:rPr>
        <w:t>measures</w:t>
      </w:r>
      <w:r w:rsidR="00CE7C8F" w:rsidRPr="002B31A1">
        <w:rPr>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w:t>
      </w:r>
      <w:r w:rsidRPr="002B31A1">
        <w:rPr>
          <w:rFonts w:eastAsia="Times New Roman"/>
          <w:color w:val="000000"/>
          <w:szCs w:val="24"/>
        </w:rPr>
        <w:t xml:space="preserve"> 3</w:t>
      </w:r>
      <w:r w:rsidR="00CE7C8F" w:rsidRPr="002B31A1">
        <w:rPr>
          <w:rFonts w:eastAsia="Times New Roman"/>
          <w:color w:val="000000"/>
          <w:szCs w:val="24"/>
        </w:rPr>
        <w:t>(</w:t>
      </w:r>
      <w:r w:rsidRPr="002B31A1">
        <w:rPr>
          <w:rFonts w:eastAsia="Times New Roman"/>
          <w:color w:val="000000"/>
          <w:szCs w:val="24"/>
        </w:rPr>
        <w:t>1–4</w:t>
      </w:r>
      <w:r w:rsidR="00CE7C8F" w:rsidRPr="002B31A1">
        <w:rPr>
          <w:rFonts w:eastAsia="Times New Roman"/>
          <w:color w:val="000000"/>
          <w:szCs w:val="24"/>
        </w:rPr>
        <w:t>) or (</w:t>
      </w:r>
      <w:r w:rsidRPr="002B31A1">
        <w:rPr>
          <w:rFonts w:eastAsia="Times New Roman"/>
          <w:color w:val="000000"/>
          <w:szCs w:val="24"/>
        </w:rPr>
        <w:t>7</w:t>
      </w:r>
      <w:r w:rsidR="00CE7C8F" w:rsidRPr="002B31A1">
        <w:rPr>
          <w:rFonts w:eastAsia="Times New Roman"/>
          <w:color w:val="000000"/>
          <w:szCs w:val="24"/>
        </w:rPr>
        <w:t>)</w:t>
      </w:r>
      <w:r w:rsidRPr="002B31A1">
        <w:rPr>
          <w:rFonts w:eastAsia="Times New Roman"/>
          <w:color w:val="000000"/>
          <w:szCs w:val="24"/>
        </w:rPr>
        <w:t xml:space="preserve"> </w:t>
      </w:r>
      <w:r w:rsidR="00CE7C8F" w:rsidRPr="002B31A1">
        <w:rPr>
          <w:rFonts w:eastAsia="Times New Roman"/>
          <w:color w:val="000000"/>
          <w:szCs w:val="24"/>
        </w:rPr>
        <w:t xml:space="preserve">and shall propose to the Management Board to impose the </w:t>
      </w:r>
      <w:r w:rsidR="00BB46CA" w:rsidRPr="002B31A1">
        <w:rPr>
          <w:rFonts w:eastAsia="Times New Roman"/>
          <w:color w:val="000000"/>
          <w:szCs w:val="24"/>
        </w:rPr>
        <w:t>measures</w:t>
      </w:r>
      <w:r w:rsidR="00CE7C8F" w:rsidRPr="002B31A1">
        <w:rPr>
          <w:rFonts w:eastAsia="Times New Roman"/>
          <w:color w:val="000000"/>
          <w:szCs w:val="24"/>
        </w:rPr>
        <w:t xml:space="preserve"> under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w:t>
      </w:r>
      <w:r w:rsidRPr="002B31A1">
        <w:rPr>
          <w:rFonts w:eastAsia="Times New Roman"/>
          <w:color w:val="000000"/>
          <w:szCs w:val="24"/>
        </w:rPr>
        <w:t xml:space="preserve"> 3</w:t>
      </w:r>
      <w:r w:rsidR="00CE7C8F" w:rsidRPr="002B31A1">
        <w:rPr>
          <w:rFonts w:eastAsia="Times New Roman"/>
          <w:color w:val="000000"/>
          <w:szCs w:val="24"/>
        </w:rPr>
        <w:t>(5) or (6)</w:t>
      </w:r>
      <w:r w:rsidRPr="002B31A1">
        <w:rPr>
          <w:rFonts w:eastAsia="Times New Roman"/>
          <w:color w:val="000000"/>
          <w:szCs w:val="24"/>
        </w:rPr>
        <w:t>.</w:t>
      </w:r>
    </w:p>
    <w:p w14:paraId="6A5511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CE7C8F" w:rsidRPr="002B31A1">
        <w:rPr>
          <w:rFonts w:eastAsia="Times New Roman"/>
          <w:color w:val="000000"/>
          <w:szCs w:val="24"/>
        </w:rPr>
        <w:t xml:space="preserve">The Management Board shall, </w:t>
      </w:r>
      <w:r w:rsidR="00CE7C8F" w:rsidRPr="002B31A1">
        <w:rPr>
          <w:szCs w:val="24"/>
        </w:rPr>
        <w:t>by a majority of two thirds of its members,</w:t>
      </w:r>
      <w:r w:rsidR="00CE7C8F" w:rsidRPr="002B31A1">
        <w:rPr>
          <w:rFonts w:eastAsia="Times New Roman"/>
          <w:color w:val="000000"/>
          <w:szCs w:val="24"/>
        </w:rPr>
        <w:t xml:space="preserve"> make a decision to impose the </w:t>
      </w:r>
      <w:r w:rsidR="00BB46CA" w:rsidRPr="002B31A1">
        <w:rPr>
          <w:rFonts w:eastAsia="Times New Roman"/>
          <w:color w:val="000000"/>
          <w:szCs w:val="24"/>
        </w:rPr>
        <w:t>measures</w:t>
      </w:r>
      <w:r w:rsidR="00CE7C8F" w:rsidRPr="002B31A1">
        <w:rPr>
          <w:rFonts w:eastAsia="Times New Roman"/>
          <w:color w:val="000000"/>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 3(</w:t>
      </w:r>
      <w:r w:rsidRPr="002B31A1">
        <w:rPr>
          <w:rFonts w:eastAsia="Times New Roman"/>
          <w:color w:val="000000"/>
          <w:szCs w:val="24"/>
        </w:rPr>
        <w:t>5</w:t>
      </w:r>
      <w:r w:rsidR="00CE7C8F" w:rsidRPr="002B31A1">
        <w:rPr>
          <w:rFonts w:eastAsia="Times New Roman"/>
          <w:color w:val="000000"/>
          <w:szCs w:val="24"/>
        </w:rPr>
        <w:t>)</w:t>
      </w:r>
      <w:r w:rsidRPr="002B31A1">
        <w:rPr>
          <w:rFonts w:eastAsia="Times New Roman"/>
          <w:color w:val="000000"/>
          <w:szCs w:val="24"/>
        </w:rPr>
        <w:t xml:space="preserve"> </w:t>
      </w:r>
      <w:r w:rsidR="00CE7C8F" w:rsidRPr="002B31A1">
        <w:rPr>
          <w:rFonts w:eastAsia="Times New Roman"/>
          <w:color w:val="000000"/>
          <w:szCs w:val="24"/>
        </w:rPr>
        <w:t>or (6) within a period of</w:t>
      </w:r>
      <w:r w:rsidRPr="002B31A1">
        <w:rPr>
          <w:rFonts w:eastAsia="Times New Roman"/>
          <w:color w:val="000000"/>
          <w:szCs w:val="24"/>
        </w:rPr>
        <w:t xml:space="preserve"> 14</w:t>
      </w:r>
      <w:r w:rsidR="00CE7C8F" w:rsidRPr="002B31A1">
        <w:rPr>
          <w:rFonts w:eastAsia="Times New Roman"/>
          <w:color w:val="000000"/>
          <w:szCs w:val="24"/>
        </w:rPr>
        <w:t xml:space="preserve"> days </w:t>
      </w:r>
      <w:r w:rsidR="00145D63" w:rsidRPr="002B31A1">
        <w:rPr>
          <w:rFonts w:eastAsia="Times New Roman"/>
          <w:color w:val="000000"/>
          <w:szCs w:val="24"/>
        </w:rPr>
        <w:t>as of</w:t>
      </w:r>
      <w:r w:rsidR="00CE7C8F" w:rsidRPr="002B31A1">
        <w:rPr>
          <w:rFonts w:eastAsia="Times New Roman"/>
          <w:color w:val="000000"/>
          <w:szCs w:val="24"/>
        </w:rPr>
        <w:t xml:space="preserve"> the receipt of the proposal</w:t>
      </w:r>
      <w:r w:rsidRPr="002B31A1">
        <w:rPr>
          <w:rFonts w:eastAsia="Times New Roman"/>
          <w:color w:val="000000"/>
          <w:szCs w:val="24"/>
        </w:rPr>
        <w:t>.</w:t>
      </w:r>
    </w:p>
    <w:p w14:paraId="5C88F29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45D63" w:rsidRPr="002B31A1">
        <w:rPr>
          <w:szCs w:val="24"/>
        </w:rPr>
        <w:t xml:space="preserve">In disciplinary proceedings, the provisions of Chapter Five, Section </w:t>
      </w:r>
      <w:r w:rsidR="00145D63" w:rsidRPr="002B31A1">
        <w:rPr>
          <w:rFonts w:eastAsia="Times New Roman"/>
          <w:color w:val="000000"/>
          <w:szCs w:val="24"/>
        </w:rPr>
        <w:t>I</w:t>
      </w:r>
      <w:r w:rsidR="00145D63" w:rsidRPr="002B31A1">
        <w:rPr>
          <w:szCs w:val="24"/>
        </w:rPr>
        <w:t xml:space="preserve">, of the </w:t>
      </w:r>
      <w:r w:rsidR="00145D63" w:rsidRPr="002B31A1">
        <w:rPr>
          <w:bCs/>
          <w:szCs w:val="24"/>
        </w:rPr>
        <w:t>Administrative Procedure Code</w:t>
      </w:r>
      <w:r w:rsidR="00145D63" w:rsidRPr="002B31A1">
        <w:rPr>
          <w:szCs w:val="24"/>
        </w:rPr>
        <w:t xml:space="preserve"> shall apply</w:t>
      </w:r>
      <w:r w:rsidRPr="002B31A1">
        <w:rPr>
          <w:rFonts w:eastAsia="Times New Roman"/>
          <w:color w:val="000000"/>
          <w:szCs w:val="24"/>
        </w:rPr>
        <w:t>.</w:t>
      </w:r>
    </w:p>
    <w:p w14:paraId="0CD016E1"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(8) </w:t>
      </w:r>
      <w:r w:rsidR="00145D63" w:rsidRPr="002B31A1">
        <w:rPr>
          <w:szCs w:val="24"/>
        </w:rPr>
        <w:t>No disciplinary proceedings shall be initiated, and initiated disciplinary proceedings shall be terminated, where two years have elapsed after the violation has been committed</w:t>
      </w:r>
      <w:r w:rsidRPr="002B31A1">
        <w:rPr>
          <w:rFonts w:eastAsia="Times New Roman"/>
          <w:color w:val="000000"/>
          <w:szCs w:val="24"/>
        </w:rPr>
        <w:t>.</w:t>
      </w:r>
    </w:p>
    <w:p w14:paraId="260A5ECD" w14:textId="77777777" w:rsidR="002A537F" w:rsidRPr="002A537F" w:rsidRDefault="002A537F"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(9) </w:t>
      </w:r>
      <w:r w:rsidRPr="002A537F">
        <w:rPr>
          <w:rFonts w:eastAsia="Times New Roman"/>
          <w:color w:val="000000"/>
          <w:szCs w:val="24"/>
        </w:rPr>
        <w:t>(</w:t>
      </w:r>
      <w:r>
        <w:rPr>
          <w:rFonts w:eastAsia="Times New Roman"/>
          <w:color w:val="000000"/>
          <w:szCs w:val="24"/>
        </w:rPr>
        <w:t>New</w:t>
      </w:r>
      <w:r w:rsidRPr="002A537F">
        <w:rPr>
          <w:rFonts w:eastAsia="Times New Roman"/>
          <w:color w:val="000000"/>
          <w:szCs w:val="24"/>
        </w:rPr>
        <w:t xml:space="preserve">– </w:t>
      </w:r>
      <w:r>
        <w:rPr>
          <w:rFonts w:eastAsia="Times New Roman"/>
          <w:color w:val="000000"/>
          <w:szCs w:val="24"/>
        </w:rPr>
        <w:t>SG No</w:t>
      </w:r>
      <w:r w:rsidRPr="002A537F">
        <w:rPr>
          <w:rFonts w:eastAsia="Times New Roman"/>
          <w:color w:val="000000"/>
          <w:szCs w:val="24"/>
        </w:rPr>
        <w:t xml:space="preserve"> 18 </w:t>
      </w:r>
      <w:r>
        <w:rPr>
          <w:rFonts w:eastAsia="Times New Roman"/>
          <w:color w:val="000000"/>
          <w:szCs w:val="24"/>
        </w:rPr>
        <w:t>of</w:t>
      </w:r>
      <w:r w:rsidRPr="002A537F">
        <w:rPr>
          <w:rFonts w:eastAsia="Times New Roman"/>
          <w:color w:val="000000"/>
          <w:szCs w:val="24"/>
        </w:rPr>
        <w:t xml:space="preserve"> 2020, </w:t>
      </w:r>
      <w:r>
        <w:rPr>
          <w:rFonts w:eastAsia="Times New Roman"/>
          <w:color w:val="000000"/>
          <w:szCs w:val="24"/>
        </w:rPr>
        <w:t>effective as of</w:t>
      </w:r>
      <w:r w:rsidRPr="002A537F">
        <w:rPr>
          <w:rFonts w:eastAsia="Times New Roman"/>
          <w:color w:val="000000"/>
          <w:szCs w:val="24"/>
        </w:rPr>
        <w:t xml:space="preserve"> 28.02.2020) </w:t>
      </w:r>
      <w:r w:rsidR="00451A2D">
        <w:rPr>
          <w:rFonts w:eastAsia="Times New Roman"/>
          <w:color w:val="000000"/>
          <w:szCs w:val="24"/>
        </w:rPr>
        <w:t>Within a period of 14 days as of the adoption of the relevant decisions and their respective entry into force, t</w:t>
      </w:r>
      <w:r>
        <w:rPr>
          <w:rFonts w:eastAsia="Times New Roman"/>
          <w:color w:val="000000"/>
          <w:szCs w:val="24"/>
        </w:rPr>
        <w:t>he Institute of Certified Public Accountants shall notify in writing the Commission about the disciplinary measures applied under Art</w:t>
      </w:r>
      <w:r w:rsidRPr="002A537F">
        <w:rPr>
          <w:rFonts w:eastAsia="Times New Roman"/>
          <w:color w:val="000000"/>
          <w:szCs w:val="24"/>
        </w:rPr>
        <w:t xml:space="preserve">. 40, </w:t>
      </w:r>
      <w:r>
        <w:rPr>
          <w:rFonts w:eastAsia="Times New Roman"/>
          <w:color w:val="000000"/>
          <w:szCs w:val="24"/>
        </w:rPr>
        <w:t xml:space="preserve">paragraph </w:t>
      </w:r>
      <w:r w:rsidRPr="002A537F">
        <w:rPr>
          <w:rFonts w:eastAsia="Times New Roman"/>
          <w:color w:val="000000"/>
          <w:szCs w:val="24"/>
        </w:rPr>
        <w:t>3</w:t>
      </w:r>
      <w:r>
        <w:rPr>
          <w:rFonts w:eastAsia="Times New Roman"/>
          <w:color w:val="000000"/>
          <w:szCs w:val="24"/>
        </w:rPr>
        <w:t xml:space="preserve"> (5) and (6).</w:t>
      </w:r>
    </w:p>
    <w:p w14:paraId="76E3A6A0" w14:textId="77777777" w:rsidR="00604152" w:rsidRPr="002B31A1" w:rsidRDefault="002D50A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Appeal against an imposed disciplinary measure</w:t>
      </w:r>
    </w:p>
    <w:p w14:paraId="167C454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42.</w:t>
      </w:r>
      <w:r w:rsidR="00604152" w:rsidRPr="002B31A1">
        <w:rPr>
          <w:rFonts w:eastAsia="Times New Roman"/>
          <w:color w:val="000000"/>
          <w:szCs w:val="24"/>
        </w:rPr>
        <w:t xml:space="preserve"> (1) </w:t>
      </w:r>
      <w:r w:rsidR="002D50A9" w:rsidRPr="002B31A1">
        <w:rPr>
          <w:szCs w:val="24"/>
        </w:rPr>
        <w:t xml:space="preserve">The decision to impose a disciplinary measure </w:t>
      </w:r>
      <w:r w:rsidR="00BB46CA" w:rsidRPr="002B31A1">
        <w:rPr>
          <w:szCs w:val="24"/>
        </w:rPr>
        <w:t>under Art.</w:t>
      </w:r>
      <w:r w:rsidR="00BB46CA" w:rsidRPr="002B31A1">
        <w:rPr>
          <w:rFonts w:eastAsia="Times New Roman"/>
          <w:color w:val="000000"/>
          <w:szCs w:val="24"/>
        </w:rPr>
        <w:t xml:space="preserve"> 40, paragraph 3(1–4) or (7) </w:t>
      </w:r>
      <w:r w:rsidR="002D50A9" w:rsidRPr="002B31A1">
        <w:rPr>
          <w:szCs w:val="24"/>
        </w:rPr>
        <w:t xml:space="preserve">may be appealed against within a period of 14 days </w:t>
      </w:r>
      <w:r w:rsidR="00BB46CA" w:rsidRPr="002B31A1">
        <w:rPr>
          <w:szCs w:val="24"/>
        </w:rPr>
        <w:t xml:space="preserve">as of its notification to the person concerned </w:t>
      </w:r>
      <w:r w:rsidR="002D50A9" w:rsidRPr="002B31A1">
        <w:rPr>
          <w:szCs w:val="24"/>
        </w:rPr>
        <w:t>before ICPA’s Management Board</w:t>
      </w:r>
      <w:r w:rsidR="00604152" w:rsidRPr="002B31A1">
        <w:rPr>
          <w:rFonts w:eastAsia="Times New Roman"/>
          <w:color w:val="000000"/>
          <w:szCs w:val="24"/>
        </w:rPr>
        <w:t xml:space="preserve">. </w:t>
      </w:r>
      <w:r w:rsidR="00BB46CA" w:rsidRPr="002B31A1">
        <w:rPr>
          <w:szCs w:val="24"/>
        </w:rPr>
        <w:t>The Management Board shall come up with a decision on the appeal within a one-month period</w:t>
      </w:r>
      <w:r w:rsidR="00BB46CA" w:rsidRPr="002B31A1">
        <w:rPr>
          <w:rFonts w:eastAsia="Times New Roman"/>
          <w:color w:val="000000"/>
          <w:szCs w:val="24"/>
        </w:rPr>
        <w:t xml:space="preserve"> after its receipt</w:t>
      </w:r>
      <w:r w:rsidR="00604152" w:rsidRPr="002B31A1">
        <w:rPr>
          <w:rFonts w:eastAsia="Times New Roman"/>
          <w:color w:val="000000"/>
          <w:szCs w:val="24"/>
        </w:rPr>
        <w:t>.</w:t>
      </w:r>
    </w:p>
    <w:p w14:paraId="3879B5A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51A2D" w:rsidRPr="00451A2D">
        <w:rPr>
          <w:rFonts w:eastAsia="Times New Roman"/>
          <w:color w:val="000000"/>
          <w:szCs w:val="24"/>
        </w:rPr>
        <w:t>(</w:t>
      </w:r>
      <w:r w:rsidR="00451A2D">
        <w:rPr>
          <w:rFonts w:eastAsia="Times New Roman"/>
          <w:color w:val="000000"/>
          <w:szCs w:val="24"/>
        </w:rPr>
        <w:t>Amended</w:t>
      </w:r>
      <w:r w:rsidR="00451A2D" w:rsidRPr="00451A2D">
        <w:rPr>
          <w:rFonts w:eastAsia="Times New Roman"/>
          <w:color w:val="000000"/>
          <w:szCs w:val="24"/>
        </w:rPr>
        <w:t xml:space="preserve">– SG No 18 of 2020, effective as of 28.02.2020) </w:t>
      </w:r>
      <w:r w:rsidR="00BB46CA" w:rsidRPr="002B31A1">
        <w:rPr>
          <w:rFonts w:eastAsia="Times New Roman"/>
          <w:color w:val="000000"/>
          <w:szCs w:val="24"/>
        </w:rPr>
        <w:t xml:space="preserve">The decision of the Management Board to impose a sanction under </w:t>
      </w:r>
      <w:r w:rsidR="00880E9D" w:rsidRPr="002B31A1">
        <w:rPr>
          <w:rFonts w:eastAsia="Times New Roman"/>
          <w:color w:val="000000"/>
          <w:szCs w:val="24"/>
        </w:rPr>
        <w:t>Art.</w:t>
      </w:r>
      <w:r w:rsidRPr="002B31A1">
        <w:rPr>
          <w:rFonts w:eastAsia="Times New Roman"/>
          <w:color w:val="000000"/>
          <w:szCs w:val="24"/>
        </w:rPr>
        <w:t xml:space="preserve"> 40, </w:t>
      </w:r>
      <w:r w:rsidR="00BB46CA" w:rsidRPr="002B31A1">
        <w:rPr>
          <w:rFonts w:eastAsia="Times New Roman"/>
          <w:color w:val="000000"/>
          <w:szCs w:val="24"/>
        </w:rPr>
        <w:t>paragraph</w:t>
      </w:r>
      <w:r w:rsidRPr="002B31A1">
        <w:rPr>
          <w:rFonts w:eastAsia="Times New Roman"/>
          <w:color w:val="000000"/>
          <w:szCs w:val="24"/>
        </w:rPr>
        <w:t xml:space="preserve"> 3</w:t>
      </w:r>
      <w:r w:rsidR="00BB46CA" w:rsidRPr="002B31A1">
        <w:rPr>
          <w:rFonts w:eastAsia="Times New Roman"/>
          <w:color w:val="000000"/>
          <w:szCs w:val="24"/>
        </w:rPr>
        <w:t>(</w:t>
      </w:r>
      <w:r w:rsidRPr="002B31A1">
        <w:rPr>
          <w:rFonts w:eastAsia="Times New Roman"/>
          <w:color w:val="000000"/>
          <w:szCs w:val="24"/>
        </w:rPr>
        <w:t>1</w:t>
      </w:r>
      <w:r w:rsidR="00BB46CA" w:rsidRPr="002B31A1">
        <w:rPr>
          <w:rFonts w:eastAsia="Times New Roman"/>
          <w:color w:val="000000"/>
          <w:szCs w:val="24"/>
        </w:rPr>
        <w:t>) shall be final</w:t>
      </w:r>
      <w:r w:rsidRPr="002B31A1">
        <w:rPr>
          <w:rFonts w:eastAsia="Times New Roman"/>
          <w:color w:val="000000"/>
          <w:szCs w:val="24"/>
        </w:rPr>
        <w:t xml:space="preserve">. </w:t>
      </w:r>
      <w:r w:rsidR="00BB46CA" w:rsidRPr="002B31A1">
        <w:rPr>
          <w:rFonts w:eastAsia="Times New Roman"/>
          <w:color w:val="000000"/>
          <w:szCs w:val="24"/>
        </w:rPr>
        <w:t>The decision of the Management Board to impose a sanction under Art. 40, paragraph 3(</w:t>
      </w:r>
      <w:r w:rsidR="00451A2D">
        <w:rPr>
          <w:rFonts w:eastAsia="Times New Roman"/>
          <w:color w:val="000000"/>
          <w:szCs w:val="24"/>
        </w:rPr>
        <w:t>2</w:t>
      </w:r>
      <w:r w:rsidR="00BB46CA" w:rsidRPr="002B31A1">
        <w:rPr>
          <w:rFonts w:eastAsia="Times New Roman"/>
          <w:color w:val="000000"/>
          <w:szCs w:val="24"/>
        </w:rPr>
        <w:t>)</w:t>
      </w:r>
      <w:r w:rsidR="00451A2D">
        <w:rPr>
          <w:rFonts w:eastAsia="Times New Roman"/>
          <w:color w:val="000000"/>
          <w:szCs w:val="24"/>
        </w:rPr>
        <w:t>-</w:t>
      </w:r>
      <w:r w:rsidR="00BB46CA" w:rsidRPr="002B31A1">
        <w:rPr>
          <w:rFonts w:eastAsia="Times New Roman"/>
          <w:color w:val="000000"/>
          <w:szCs w:val="24"/>
        </w:rPr>
        <w:t>(</w:t>
      </w:r>
      <w:r w:rsidRPr="002B31A1">
        <w:rPr>
          <w:rFonts w:eastAsia="Times New Roman"/>
          <w:color w:val="000000"/>
          <w:szCs w:val="24"/>
        </w:rPr>
        <w:t>7</w:t>
      </w:r>
      <w:r w:rsidR="00BB46CA" w:rsidRPr="002B31A1">
        <w:rPr>
          <w:rFonts w:eastAsia="Times New Roman"/>
          <w:color w:val="000000"/>
          <w:szCs w:val="24"/>
        </w:rPr>
        <w:t>)</w:t>
      </w:r>
      <w:r w:rsidR="00BB46CA" w:rsidRPr="002B31A1">
        <w:rPr>
          <w:szCs w:val="24"/>
        </w:rPr>
        <w:t xml:space="preserve"> shall be subject to appeal before Sofia Administrative Court under the procedures provided for in </w:t>
      </w:r>
      <w:r w:rsidR="007A2C55" w:rsidRPr="002B31A1">
        <w:rPr>
          <w:szCs w:val="24"/>
        </w:rPr>
        <w:t>Chapter Ten, Section I, of</w:t>
      </w:r>
      <w:r w:rsidR="00BB46CA" w:rsidRPr="002B31A1">
        <w:rPr>
          <w:szCs w:val="24"/>
        </w:rPr>
        <w:t xml:space="preserve"> the </w:t>
      </w:r>
      <w:r w:rsidR="00BB46CA" w:rsidRPr="002B31A1">
        <w:rPr>
          <w:bCs/>
          <w:szCs w:val="24"/>
        </w:rPr>
        <w:t>Administrative Procedure Code</w:t>
      </w:r>
      <w:r w:rsidRPr="002B31A1">
        <w:rPr>
          <w:rFonts w:eastAsia="Times New Roman"/>
          <w:color w:val="000000"/>
          <w:szCs w:val="24"/>
        </w:rPr>
        <w:t>.</w:t>
      </w:r>
    </w:p>
    <w:p w14:paraId="303A250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51A2D" w:rsidRPr="00451A2D">
        <w:rPr>
          <w:rFonts w:eastAsia="Times New Roman"/>
          <w:color w:val="000000"/>
          <w:szCs w:val="24"/>
        </w:rPr>
        <w:t>(</w:t>
      </w:r>
      <w:r w:rsidR="00451A2D">
        <w:rPr>
          <w:rFonts w:eastAsia="Times New Roman"/>
          <w:color w:val="000000"/>
          <w:szCs w:val="24"/>
        </w:rPr>
        <w:t>Repealed</w:t>
      </w:r>
      <w:r w:rsidR="00451A2D" w:rsidRPr="00451A2D">
        <w:rPr>
          <w:rFonts w:eastAsia="Times New Roman"/>
          <w:color w:val="000000"/>
          <w:szCs w:val="24"/>
        </w:rPr>
        <w:t>– SG No 18 of 2020, effective as of 28.02.2020)</w:t>
      </w:r>
      <w:r w:rsidRPr="002B31A1">
        <w:rPr>
          <w:rFonts w:eastAsia="Times New Roman"/>
          <w:color w:val="000000"/>
          <w:szCs w:val="24"/>
        </w:rPr>
        <w:t>.</w:t>
      </w:r>
    </w:p>
    <w:p w14:paraId="41AC40B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51A2D" w:rsidRPr="00451A2D">
        <w:rPr>
          <w:rFonts w:eastAsia="Times New Roman"/>
          <w:color w:val="000000"/>
          <w:szCs w:val="24"/>
        </w:rPr>
        <w:t>(Repealed– SG No 18 of 2020, effective as of 28.02.2020)</w:t>
      </w:r>
      <w:r w:rsidRPr="002B31A1">
        <w:rPr>
          <w:rFonts w:eastAsia="Times New Roman"/>
          <w:color w:val="000000"/>
          <w:szCs w:val="24"/>
        </w:rPr>
        <w:t>.</w:t>
      </w:r>
    </w:p>
    <w:p w14:paraId="083B498E" w14:textId="77777777" w:rsidR="00604152" w:rsidRPr="002B31A1" w:rsidRDefault="007A2C55" w:rsidP="00604152">
      <w:pPr>
        <w:widowControl/>
        <w:suppressAutoHyphens w:val="0"/>
        <w:spacing w:line="185" w:lineRule="atLeast"/>
        <w:jc w:val="center"/>
        <w:textAlignment w:val="center"/>
        <w:rPr>
          <w:rFonts w:eastAsia="Times New Roman"/>
          <w:i/>
          <w:iCs/>
          <w:color w:val="000000"/>
          <w:szCs w:val="24"/>
        </w:rPr>
      </w:pPr>
      <w:r w:rsidRPr="002B31A1">
        <w:rPr>
          <w:rFonts w:eastAsia="Times New Roman"/>
          <w:i/>
          <w:iCs/>
          <w:color w:val="000000"/>
          <w:szCs w:val="24"/>
        </w:rPr>
        <w:t>Enforcement of the disciplinary measure “imposing a fine”</w:t>
      </w:r>
    </w:p>
    <w:p w14:paraId="6581925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43.</w:t>
      </w:r>
      <w:r w:rsidR="00604152" w:rsidRPr="002B31A1">
        <w:rPr>
          <w:rFonts w:eastAsia="Times New Roman"/>
          <w:color w:val="000000"/>
          <w:szCs w:val="24"/>
        </w:rPr>
        <w:t> </w:t>
      </w:r>
      <w:r w:rsidR="007A2C55" w:rsidRPr="002B31A1">
        <w:rPr>
          <w:szCs w:val="24"/>
        </w:rPr>
        <w:t>The enforcement of a final decision whereby the</w:t>
      </w:r>
      <w:r w:rsidR="007A2C55" w:rsidRPr="002B31A1">
        <w:t xml:space="preserve"> </w:t>
      </w:r>
      <w:r w:rsidR="007A2C55" w:rsidRPr="002B31A1">
        <w:rPr>
          <w:szCs w:val="24"/>
        </w:rPr>
        <w:t xml:space="preserve">disciplinary measure “fine” is imposed shall be allowed upon the request of ICPA’s Management Board as provided for in Art. 418 of the </w:t>
      </w:r>
      <w:r w:rsidR="007A2C55" w:rsidRPr="002B31A1">
        <w:rPr>
          <w:bCs/>
          <w:szCs w:val="24"/>
        </w:rPr>
        <w:t>Civil Procedure Code</w:t>
      </w:r>
      <w:r w:rsidR="00604152" w:rsidRPr="002B31A1">
        <w:rPr>
          <w:rFonts w:eastAsia="Times New Roman"/>
          <w:color w:val="000000"/>
          <w:szCs w:val="24"/>
        </w:rPr>
        <w:t>.</w:t>
      </w:r>
    </w:p>
    <w:p w14:paraId="36D817EE" w14:textId="77777777"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TWO</w:t>
      </w:r>
    </w:p>
    <w:p w14:paraId="1B1AD6C3" w14:textId="77777777"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FINANCIAL AUDIT</w:t>
      </w:r>
    </w:p>
    <w:p w14:paraId="6FADAD63" w14:textId="77777777"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Five</w:t>
      </w:r>
    </w:p>
    <w:p w14:paraId="74E191CB" w14:textId="77777777"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 xml:space="preserve">FINANCIAL AUDIT OF FINANCIAL STATEMENTS </w:t>
      </w:r>
      <w:r w:rsidR="00604152" w:rsidRPr="002B31A1">
        <w:rPr>
          <w:rFonts w:eastAsia="Times New Roman"/>
          <w:color w:val="000000"/>
          <w:szCs w:val="24"/>
        </w:rPr>
        <w:t xml:space="preserve">– </w:t>
      </w:r>
      <w:r w:rsidRPr="002B31A1">
        <w:rPr>
          <w:rFonts w:eastAsia="Times New Roman"/>
          <w:color w:val="000000"/>
          <w:szCs w:val="24"/>
        </w:rPr>
        <w:t>GENERAL REQUIREMENTS</w:t>
      </w:r>
    </w:p>
    <w:p w14:paraId="0CA30911" w14:textId="77777777"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Objective</w:t>
      </w:r>
    </w:p>
    <w:p w14:paraId="659F8F70"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44.</w:t>
      </w:r>
      <w:r w:rsidR="00604152" w:rsidRPr="002B31A1">
        <w:rPr>
          <w:rFonts w:eastAsia="Times New Roman"/>
          <w:color w:val="000000"/>
          <w:szCs w:val="24"/>
        </w:rPr>
        <w:t xml:space="preserve"> (1) </w:t>
      </w:r>
      <w:r w:rsidR="00AA1D49" w:rsidRPr="002B31A1">
        <w:rPr>
          <w:szCs w:val="24"/>
        </w:rPr>
        <w:t>The objective of financial audit shall be to obtain reasonable assurance that the financial statements are free from material misstatements, whether due to error or fraud, in order for the registered auditor to express auditor’s opinion whether these financial statements are prepared, in all material respects, in accordance with the basis of accounting applicable to the entity</w:t>
      </w:r>
      <w:r w:rsidR="00604152" w:rsidRPr="002B31A1">
        <w:rPr>
          <w:rFonts w:eastAsia="Times New Roman"/>
          <w:color w:val="000000"/>
          <w:szCs w:val="24"/>
        </w:rPr>
        <w:t>.</w:t>
      </w:r>
    </w:p>
    <w:p w14:paraId="354EB9B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A1D49" w:rsidRPr="002B31A1">
        <w:rPr>
          <w:szCs w:val="24"/>
        </w:rPr>
        <w:t>For financial reporting frameworks, adopted as applicable basis of accounting, the auditor’s opinion shall be on whether the financial statements are presented fairly, in all material respects, or give a true and fair view of the financial position, performance and cash flows of the audited entity as at the date of the financial statements in accordance with the applicable basis of accounting</w:t>
      </w:r>
      <w:r w:rsidRPr="002B31A1">
        <w:rPr>
          <w:rFonts w:eastAsia="Times New Roman"/>
          <w:color w:val="000000"/>
          <w:szCs w:val="24"/>
        </w:rPr>
        <w:t>.</w:t>
      </w:r>
    </w:p>
    <w:p w14:paraId="28378F4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The auditor’s opinion shall be expressed by a written audit report</w:t>
      </w:r>
      <w:r w:rsidRPr="002B31A1">
        <w:rPr>
          <w:rFonts w:eastAsia="Times New Roman"/>
          <w:color w:val="000000"/>
          <w:szCs w:val="24"/>
        </w:rPr>
        <w:t>.</w:t>
      </w:r>
    </w:p>
    <w:p w14:paraId="767F680F" w14:textId="77777777" w:rsidR="00604152" w:rsidRPr="002B31A1" w:rsidRDefault="00AA1D4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Scope</w:t>
      </w:r>
    </w:p>
    <w:p w14:paraId="10C7F12D"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45.</w:t>
      </w:r>
      <w:r w:rsidR="00604152" w:rsidRPr="002B31A1">
        <w:rPr>
          <w:rFonts w:eastAsia="Times New Roman"/>
          <w:color w:val="000000"/>
          <w:szCs w:val="24"/>
        </w:rPr>
        <w:t xml:space="preserve"> (1) </w:t>
      </w:r>
      <w:r w:rsidR="00AA1D49" w:rsidRPr="002B31A1">
        <w:rPr>
          <w:szCs w:val="24"/>
        </w:rPr>
        <w:t>Financial audit shall comprise procedures for obtaining reasonable assurance</w:t>
      </w:r>
      <w:r w:rsidR="00604152" w:rsidRPr="002B31A1">
        <w:rPr>
          <w:rFonts w:eastAsia="Times New Roman"/>
          <w:color w:val="000000"/>
          <w:szCs w:val="24"/>
        </w:rPr>
        <w:t>:</w:t>
      </w:r>
    </w:p>
    <w:p w14:paraId="617C0A3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A1D49" w:rsidRPr="002B31A1">
        <w:rPr>
          <w:szCs w:val="24"/>
        </w:rPr>
        <w:t>about compliance with the accounting principles in accordance with the applicable basis of accounting</w:t>
      </w:r>
      <w:r w:rsidRPr="002B31A1">
        <w:rPr>
          <w:rFonts w:eastAsia="Times New Roman"/>
          <w:color w:val="000000"/>
          <w:szCs w:val="24"/>
        </w:rPr>
        <w:t>;</w:t>
      </w:r>
    </w:p>
    <w:p w14:paraId="6EA0A2A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A1D49" w:rsidRPr="002B31A1">
        <w:rPr>
          <w:szCs w:val="24"/>
        </w:rPr>
        <w:t>as to what extent audited entity’s accounting policies are appropriate for its activities and are consistent with the applicable basis of accounting and the accounting policies applied in the relevant industry</w:t>
      </w:r>
      <w:r w:rsidRPr="002B31A1">
        <w:rPr>
          <w:rFonts w:eastAsia="Times New Roman"/>
          <w:color w:val="000000"/>
          <w:szCs w:val="24"/>
        </w:rPr>
        <w:t>;</w:t>
      </w:r>
    </w:p>
    <w:p w14:paraId="238D46E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about consistency in applying the accounting policies disclosed in accordance with the applicable basis of accounting</w:t>
      </w:r>
      <w:r w:rsidRPr="002B31A1">
        <w:rPr>
          <w:rFonts w:eastAsia="Times New Roman"/>
          <w:color w:val="000000"/>
          <w:szCs w:val="24"/>
        </w:rPr>
        <w:t>;</w:t>
      </w:r>
    </w:p>
    <w:p w14:paraId="7DE6AC9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A1D49" w:rsidRPr="002B31A1">
        <w:rPr>
          <w:szCs w:val="24"/>
        </w:rPr>
        <w:t>about the effectiveness of the internal control system relevant to achieving audit objectives</w:t>
      </w:r>
      <w:r w:rsidRPr="002B31A1">
        <w:rPr>
          <w:rFonts w:eastAsia="Times New Roman"/>
          <w:color w:val="000000"/>
          <w:szCs w:val="24"/>
        </w:rPr>
        <w:t>;</w:t>
      </w:r>
    </w:p>
    <w:p w14:paraId="1578FDE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A1D49" w:rsidRPr="002B31A1">
        <w:rPr>
          <w:szCs w:val="24"/>
        </w:rPr>
        <w:t>about the process of closing the accounts and preparing the financial statements</w:t>
      </w:r>
      <w:r w:rsidRPr="002B31A1">
        <w:rPr>
          <w:rFonts w:eastAsia="Times New Roman"/>
          <w:color w:val="000000"/>
          <w:szCs w:val="24"/>
        </w:rPr>
        <w:t>;</w:t>
      </w:r>
    </w:p>
    <w:p w14:paraId="5DB1F60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A1D49" w:rsidRPr="002B31A1">
        <w:rPr>
          <w:szCs w:val="24"/>
        </w:rPr>
        <w:t>about the faithfulness and the extent required by users of the information presented and disclosed in the financial statements in accordance with the applicable basis of accounting</w:t>
      </w:r>
      <w:r w:rsidRPr="002B31A1">
        <w:rPr>
          <w:rFonts w:eastAsia="Times New Roman"/>
          <w:color w:val="000000"/>
          <w:szCs w:val="24"/>
        </w:rPr>
        <w:t>.</w:t>
      </w:r>
    </w:p>
    <w:p w14:paraId="0F37C28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(2) </w:t>
      </w:r>
      <w:r w:rsidR="00AA1D49" w:rsidRPr="002B31A1">
        <w:rPr>
          <w:szCs w:val="24"/>
        </w:rPr>
        <w:t>Where so required by law, a registered auditor shall provide a statement as to the consistency of the information in the financial statements with the information in the audited entity’s management report, as well as with any other information that entity’s management bodies provide together with the audited financial statements</w:t>
      </w:r>
      <w:r w:rsidRPr="002B31A1">
        <w:rPr>
          <w:rFonts w:eastAsia="Times New Roman"/>
          <w:color w:val="000000"/>
          <w:spacing w:val="-1"/>
          <w:szCs w:val="24"/>
        </w:rPr>
        <w:t>.</w:t>
      </w:r>
    </w:p>
    <w:p w14:paraId="692EB56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Without prejudice to the reporting requirements under this Act and Regulation (EU) No 537/2014, financial audit’s scope shall not include assurance about the future viability of the audited entity nor the efficiency or effectiveness with which the audited entity’s management has managed or would manage entity’s affairs</w:t>
      </w:r>
      <w:r w:rsidRPr="002B31A1">
        <w:rPr>
          <w:rFonts w:eastAsia="Times New Roman"/>
          <w:color w:val="000000"/>
          <w:szCs w:val="24"/>
        </w:rPr>
        <w:t>.</w:t>
      </w:r>
    </w:p>
    <w:p w14:paraId="3FF1C34D" w14:textId="77777777" w:rsidR="00604152" w:rsidRPr="002B31A1" w:rsidRDefault="00AA1D4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Ethical requirements</w:t>
      </w:r>
    </w:p>
    <w:p w14:paraId="38DE321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46.</w:t>
      </w:r>
      <w:r w:rsidR="00604152" w:rsidRPr="002B31A1">
        <w:rPr>
          <w:rFonts w:eastAsia="Times New Roman"/>
          <w:color w:val="000000"/>
          <w:szCs w:val="24"/>
        </w:rPr>
        <w:t> </w:t>
      </w:r>
      <w:r w:rsidR="00AA1D49" w:rsidRPr="002B31A1">
        <w:rPr>
          <w:szCs w:val="24"/>
        </w:rPr>
        <w:t>Before accepting an audit engagement, and in the course of its performance, a registered auditor shall assess and document in writing compliance with the requirements of the applicable auditing standards and the Code of Ethics in respect of registered auditor’s independence and the fundamental ethical principles</w:t>
      </w:r>
      <w:r w:rsidR="00604152" w:rsidRPr="002B31A1">
        <w:rPr>
          <w:rFonts w:eastAsia="Times New Roman"/>
          <w:color w:val="000000"/>
          <w:szCs w:val="24"/>
        </w:rPr>
        <w:t>.</w:t>
      </w:r>
    </w:p>
    <w:p w14:paraId="3F359E3D" w14:textId="77777777" w:rsidR="00604152" w:rsidRPr="002B31A1" w:rsidRDefault="00746DEA" w:rsidP="00604152">
      <w:pPr>
        <w:widowControl/>
        <w:suppressAutoHyphens w:val="0"/>
        <w:spacing w:line="185" w:lineRule="atLeast"/>
        <w:jc w:val="center"/>
        <w:textAlignment w:val="center"/>
        <w:rPr>
          <w:rFonts w:eastAsia="Times New Roman"/>
          <w:i/>
          <w:iCs/>
          <w:color w:val="000000"/>
          <w:szCs w:val="24"/>
        </w:rPr>
      </w:pPr>
      <w:r w:rsidRPr="002B31A1">
        <w:rPr>
          <w:rFonts w:eastAsia="Times New Roman"/>
          <w:i/>
          <w:iCs/>
          <w:color w:val="000000"/>
          <w:szCs w:val="24"/>
        </w:rPr>
        <w:t>Professional skepticism and professional judgement</w:t>
      </w:r>
    </w:p>
    <w:p w14:paraId="07044EE0" w14:textId="77777777" w:rsidR="00604152" w:rsidRPr="00DA5A5A"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47.</w:t>
      </w:r>
      <w:r w:rsidR="00604152" w:rsidRPr="002B31A1">
        <w:rPr>
          <w:rFonts w:eastAsia="Times New Roman"/>
          <w:color w:val="000000"/>
          <w:szCs w:val="24"/>
        </w:rPr>
        <w:t xml:space="preserve"> (1) </w:t>
      </w:r>
      <w:r w:rsidR="00DA5A5A" w:rsidRPr="00DA5A5A">
        <w:rPr>
          <w:rFonts w:eastAsia="Times New Roman"/>
          <w:color w:val="000000"/>
          <w:szCs w:val="24"/>
        </w:rPr>
        <w:t>(</w:t>
      </w:r>
      <w:r w:rsidR="00DA5A5A">
        <w:rPr>
          <w:rFonts w:eastAsia="Times New Roman"/>
          <w:color w:val="000000"/>
          <w:szCs w:val="24"/>
        </w:rPr>
        <w:t>Supplemented</w:t>
      </w:r>
      <w:r w:rsidR="00DA5A5A" w:rsidRPr="00DA5A5A">
        <w:rPr>
          <w:rFonts w:eastAsia="Times New Roman"/>
          <w:color w:val="000000"/>
          <w:szCs w:val="24"/>
        </w:rPr>
        <w:t>– SG No 18 of 2020, effective as of 28.02.2020)</w:t>
      </w:r>
      <w:r w:rsidR="00DA5A5A">
        <w:rPr>
          <w:rFonts w:eastAsia="Times New Roman"/>
          <w:color w:val="000000"/>
          <w:szCs w:val="24"/>
        </w:rPr>
        <w:t xml:space="preserve"> </w:t>
      </w:r>
      <w:r w:rsidR="00746DEA" w:rsidRPr="002B31A1">
        <w:rPr>
          <w:szCs w:val="24"/>
        </w:rPr>
        <w:t>In performing a financial audit, a registered auditor</w:t>
      </w:r>
      <w:r w:rsidR="00746DEA" w:rsidRPr="002B31A1">
        <w:rPr>
          <w:rFonts w:eastAsia="Times New Roman"/>
          <w:color w:val="000000"/>
          <w:szCs w:val="24"/>
        </w:rPr>
        <w:t xml:space="preserve"> </w:t>
      </w:r>
      <w:r w:rsidR="00746DEA" w:rsidRPr="002B31A1">
        <w:rPr>
          <w:szCs w:val="24"/>
        </w:rPr>
        <w:t>shall act with</w:t>
      </w:r>
      <w:r w:rsidR="00746DEA" w:rsidRPr="002B31A1">
        <w:t xml:space="preserve"> </w:t>
      </w:r>
      <w:r w:rsidR="00746DEA" w:rsidRPr="002B31A1">
        <w:rPr>
          <w:szCs w:val="24"/>
        </w:rPr>
        <w:t>professional skepticism and shall exercise professional judgement</w:t>
      </w:r>
      <w:r w:rsidR="00746DEA" w:rsidRPr="002B31A1">
        <w:rPr>
          <w:rFonts w:eastAsia="Times New Roman"/>
          <w:color w:val="000000"/>
          <w:szCs w:val="24"/>
        </w:rPr>
        <w:t xml:space="preserve"> in compliance with the requirements of this Act and </w:t>
      </w:r>
      <w:r w:rsidR="00746DEA" w:rsidRPr="002B31A1">
        <w:rPr>
          <w:szCs w:val="24"/>
        </w:rPr>
        <w:t>in accordance with the applicable auditing standards</w:t>
      </w:r>
      <w:r w:rsidR="00604152" w:rsidRPr="002B31A1">
        <w:rPr>
          <w:rFonts w:eastAsia="Times New Roman"/>
          <w:color w:val="000000"/>
          <w:szCs w:val="24"/>
        </w:rPr>
        <w:t>.</w:t>
      </w:r>
      <w:r w:rsidR="00DA5A5A" w:rsidRPr="00DA5A5A">
        <w:rPr>
          <w:rFonts w:eastAsia="Times New Roman"/>
          <w:szCs w:val="24"/>
        </w:rPr>
        <w:t xml:space="preserve"> </w:t>
      </w:r>
      <w:r w:rsidR="00DA5A5A">
        <w:rPr>
          <w:rFonts w:eastAsia="Times New Roman"/>
          <w:szCs w:val="24"/>
        </w:rPr>
        <w:t xml:space="preserve">A registered auditor shall maintain professional skepticism </w:t>
      </w:r>
      <w:r w:rsidR="00DA5A5A">
        <w:rPr>
          <w:rFonts w:eastAsia="Times New Roman"/>
          <w:color w:val="000000"/>
          <w:szCs w:val="24"/>
        </w:rPr>
        <w:t>taking into account the possibility for the existence of a material misstatement due to facts or behaviour indicating irregularities</w:t>
      </w:r>
      <w:r w:rsidR="00DA5A5A" w:rsidRPr="00DA5A5A">
        <w:rPr>
          <w:rFonts w:eastAsia="Times New Roman"/>
          <w:color w:val="000000"/>
          <w:szCs w:val="24"/>
        </w:rPr>
        <w:t xml:space="preserve">, </w:t>
      </w:r>
      <w:r w:rsidR="00DA5A5A">
        <w:rPr>
          <w:rFonts w:eastAsia="Times New Roman"/>
          <w:color w:val="000000"/>
          <w:szCs w:val="24"/>
        </w:rPr>
        <w:t>including fraud or error</w:t>
      </w:r>
      <w:r w:rsidR="00DA5A5A" w:rsidRPr="00DA5A5A">
        <w:rPr>
          <w:rFonts w:eastAsia="Times New Roman"/>
          <w:color w:val="000000"/>
          <w:szCs w:val="24"/>
        </w:rPr>
        <w:t xml:space="preserve">, </w:t>
      </w:r>
      <w:r w:rsidR="00DA5A5A">
        <w:rPr>
          <w:rFonts w:eastAsia="Times New Roman"/>
          <w:color w:val="000000"/>
          <w:szCs w:val="24"/>
        </w:rPr>
        <w:t xml:space="preserve">regardless of the registered auditor’s past experience </w:t>
      </w:r>
      <w:r w:rsidR="00BF3520">
        <w:rPr>
          <w:rFonts w:eastAsia="Times New Roman"/>
          <w:color w:val="000000"/>
          <w:szCs w:val="24"/>
        </w:rPr>
        <w:t>showing</w:t>
      </w:r>
      <w:r w:rsidR="00DA5A5A">
        <w:rPr>
          <w:rFonts w:eastAsia="Times New Roman"/>
          <w:color w:val="000000"/>
          <w:szCs w:val="24"/>
        </w:rPr>
        <w:t xml:space="preserve"> that the audited entity’s managements and those charged with governance act with honesty and integrity.</w:t>
      </w:r>
    </w:p>
    <w:p w14:paraId="4B528A2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46DEA" w:rsidRPr="002B31A1">
        <w:rPr>
          <w:rFonts w:eastAsia="Times New Roman"/>
          <w:color w:val="000000"/>
          <w:szCs w:val="24"/>
        </w:rPr>
        <w:t>P</w:t>
      </w:r>
      <w:r w:rsidR="00746DEA" w:rsidRPr="002B31A1">
        <w:rPr>
          <w:szCs w:val="24"/>
        </w:rPr>
        <w:t>aragraph 1 shall also apply where a registered auditor reviews audited entity management’s estimates in respect of fair values, impairment of assets, provisions and future cash flows which are relevant to assessing the audited entity’s ability to continue as a going concern</w:t>
      </w:r>
      <w:r w:rsidRPr="002B31A1">
        <w:rPr>
          <w:rFonts w:eastAsia="Times New Roman"/>
          <w:color w:val="000000"/>
          <w:szCs w:val="24"/>
        </w:rPr>
        <w:t>.</w:t>
      </w:r>
    </w:p>
    <w:p w14:paraId="388A6BB5" w14:textId="77777777" w:rsidR="00604152" w:rsidRPr="002B31A1" w:rsidRDefault="00BD584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engagement acceptance</w:t>
      </w:r>
    </w:p>
    <w:p w14:paraId="3152D66C"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48.</w:t>
      </w:r>
      <w:r w:rsidR="00604152" w:rsidRPr="002B31A1">
        <w:rPr>
          <w:rFonts w:eastAsia="Times New Roman"/>
          <w:color w:val="000000"/>
          <w:szCs w:val="24"/>
        </w:rPr>
        <w:t xml:space="preserve"> (1) </w:t>
      </w:r>
      <w:r w:rsidR="00B44735" w:rsidRPr="002B31A1">
        <w:rPr>
          <w:szCs w:val="24"/>
        </w:rPr>
        <w:t>Financial audit engagement shall be accepted on the basis of an engagement letter signed by the client entity and by the registered auditor in accordance with the requirements of the applicable auditing standards. An audit engagement letter shall specify the registered auditor responsible for the audit</w:t>
      </w:r>
      <w:r w:rsidR="00604152" w:rsidRPr="002B31A1">
        <w:rPr>
          <w:rFonts w:eastAsia="Times New Roman"/>
          <w:color w:val="000000"/>
          <w:szCs w:val="24"/>
        </w:rPr>
        <w:t>.</w:t>
      </w:r>
    </w:p>
    <w:p w14:paraId="51F8B4A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735" w:rsidRPr="002B31A1">
        <w:rPr>
          <w:szCs w:val="24"/>
        </w:rPr>
        <w:t>The audit fee and the terms and conditions of its payment shall be agreed between the parties under paragraph 1. The financial audit fee may not be contingent or fixed on the basis of the provision of additional services to the audited entity</w:t>
      </w:r>
      <w:r w:rsidRPr="002B31A1">
        <w:rPr>
          <w:rFonts w:eastAsia="Times New Roman"/>
          <w:color w:val="000000"/>
          <w:szCs w:val="24"/>
        </w:rPr>
        <w:t>.</w:t>
      </w:r>
    </w:p>
    <w:p w14:paraId="4D36D5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735" w:rsidRPr="002B31A1">
        <w:rPr>
          <w:szCs w:val="24"/>
        </w:rPr>
        <w:t>The registered auditor appointed to carry out the statutory financial audit of the annual financial statements shall be chosen by a decision of the general meeting of members/shareholders, unlimited liability partners or the sole owner of capital of the client entity. The choice of a registered auditor to carry out a voluntary financial audit might also be made by other bodies of the client entity</w:t>
      </w:r>
      <w:r w:rsidRPr="002B31A1">
        <w:rPr>
          <w:rFonts w:eastAsia="Times New Roman"/>
          <w:color w:val="000000"/>
          <w:szCs w:val="24"/>
        </w:rPr>
        <w:t>.</w:t>
      </w:r>
    </w:p>
    <w:p w14:paraId="4BA520B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4735" w:rsidRPr="002B31A1">
        <w:rPr>
          <w:rFonts w:eastAsia="Times New Roman"/>
          <w:color w:val="000000"/>
          <w:szCs w:val="24"/>
        </w:rPr>
        <w:t>Ant contractual provision pursuant to which the selection performed by the general meeting of shareholders or members of the client entity is being limited to certain categories or lists of registered auditors in relation to the appointment of a registered auditor to carry out the statutory financial audit of the financial statements of that entity shall be prohibited. Any such provisions shall be null and void.</w:t>
      </w:r>
    </w:p>
    <w:p w14:paraId="18E3E518" w14:textId="77777777" w:rsidR="00604152" w:rsidRPr="002B31A1" w:rsidRDefault="009D19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Dismissal of a registered auditor from the performance of an accepted financial audit engagement</w:t>
      </w:r>
    </w:p>
    <w:p w14:paraId="79D8856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49.</w:t>
      </w:r>
      <w:r w:rsidR="00604152" w:rsidRPr="002B31A1">
        <w:rPr>
          <w:rFonts w:eastAsia="Times New Roman"/>
          <w:color w:val="000000"/>
          <w:szCs w:val="24"/>
        </w:rPr>
        <w:t xml:space="preserve"> (1) </w:t>
      </w:r>
      <w:r w:rsidR="00F81E0B" w:rsidRPr="002B31A1">
        <w:rPr>
          <w:szCs w:val="24"/>
        </w:rPr>
        <w:t xml:space="preserve">The registered auditor who has been </w:t>
      </w:r>
      <w:r w:rsidR="00CD4B0C">
        <w:rPr>
          <w:szCs w:val="24"/>
        </w:rPr>
        <w:t>appointed</w:t>
      </w:r>
      <w:r w:rsidR="00F81E0B" w:rsidRPr="002B31A1">
        <w:rPr>
          <w:szCs w:val="24"/>
        </w:rPr>
        <w:t xml:space="preserve"> and with whom the letter under Art. 48 has already been signed cannot decline issuing an auditor’s report and cannot be dismissed earlier from the engagement, save where there are proper grounds. Divergence of opinions on accounting treatments or </w:t>
      </w:r>
      <w:r w:rsidR="00CD4B0C">
        <w:rPr>
          <w:szCs w:val="24"/>
        </w:rPr>
        <w:t xml:space="preserve">the </w:t>
      </w:r>
      <w:r w:rsidR="00F81E0B" w:rsidRPr="002B31A1">
        <w:rPr>
          <w:szCs w:val="24"/>
        </w:rPr>
        <w:t>scope and nature of audit procedures shall not be proper grounds for declining to issue an audit report or for early dismissal from the engagement</w:t>
      </w:r>
      <w:r w:rsidR="00604152" w:rsidRPr="002B31A1">
        <w:rPr>
          <w:rFonts w:eastAsia="Times New Roman"/>
          <w:color w:val="000000"/>
          <w:szCs w:val="24"/>
        </w:rPr>
        <w:t>.</w:t>
      </w:r>
    </w:p>
    <w:p w14:paraId="0283EA9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81E0B" w:rsidRPr="002B31A1">
        <w:rPr>
          <w:szCs w:val="24"/>
        </w:rPr>
        <w:t>Any of the following circumstances shall be proper grounds under paragraph 1</w:t>
      </w:r>
      <w:r w:rsidRPr="002B31A1">
        <w:rPr>
          <w:rFonts w:eastAsia="Times New Roman"/>
          <w:color w:val="000000"/>
          <w:szCs w:val="24"/>
        </w:rPr>
        <w:t>:</w:t>
      </w:r>
    </w:p>
    <w:p w14:paraId="19CC431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81E0B" w:rsidRPr="002B31A1">
        <w:rPr>
          <w:szCs w:val="24"/>
        </w:rPr>
        <w:t xml:space="preserve">the existence of facts or circumstances that impair registered auditor’s independence or </w:t>
      </w:r>
      <w:proofErr w:type="gramStart"/>
      <w:r w:rsidR="00F81E0B" w:rsidRPr="002B31A1">
        <w:rPr>
          <w:szCs w:val="24"/>
        </w:rPr>
        <w:t>objectivity</w:t>
      </w:r>
      <w:r w:rsidRPr="002B31A1">
        <w:rPr>
          <w:rFonts w:eastAsia="Times New Roman"/>
          <w:color w:val="000000"/>
          <w:szCs w:val="24"/>
        </w:rPr>
        <w:t>;</w:t>
      </w:r>
      <w:proofErr w:type="gramEnd"/>
    </w:p>
    <w:p w14:paraId="4C3733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81E0B" w:rsidRPr="002B31A1">
        <w:rPr>
          <w:szCs w:val="24"/>
        </w:rPr>
        <w:t xml:space="preserve">objective impossibility to perform the accepted financial audit </w:t>
      </w:r>
      <w:proofErr w:type="gramStart"/>
      <w:r w:rsidR="00F81E0B" w:rsidRPr="002B31A1">
        <w:rPr>
          <w:szCs w:val="24"/>
        </w:rPr>
        <w:t>engagement</w:t>
      </w:r>
      <w:r w:rsidRPr="002B31A1">
        <w:rPr>
          <w:rFonts w:eastAsia="Times New Roman"/>
          <w:color w:val="000000"/>
          <w:szCs w:val="24"/>
        </w:rPr>
        <w:t>;</w:t>
      </w:r>
      <w:proofErr w:type="gramEnd"/>
    </w:p>
    <w:p w14:paraId="7CCE441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81E0B" w:rsidRPr="002B31A1">
        <w:rPr>
          <w:szCs w:val="24"/>
        </w:rPr>
        <w:t>other circumstances specified in the applicable auditing standards and/or in other pieces of legislation in audit engagements other than statutory financial audit and related services that are not provided to public-interest entities; in such cases the registered auditor shall document all circumstances justifying the early dismissal from the engagement</w:t>
      </w:r>
      <w:r w:rsidRPr="002B31A1">
        <w:rPr>
          <w:rFonts w:eastAsia="Times New Roman"/>
          <w:color w:val="000000"/>
          <w:szCs w:val="24"/>
        </w:rPr>
        <w:t>.</w:t>
      </w:r>
    </w:p>
    <w:p w14:paraId="1017CC4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81E0B" w:rsidRPr="002B31A1">
        <w:rPr>
          <w:szCs w:val="24"/>
        </w:rPr>
        <w:t>In the case of early dismissal or where the performance of the accepted statutory financial audit engagement has been declined, the audited entity and the registered auditor shall notify in writing within a 7-days period the Commission and ICPA about the dismissal or refusal specifying the grounds thereof</w:t>
      </w:r>
      <w:r w:rsidRPr="002B31A1">
        <w:rPr>
          <w:rFonts w:eastAsia="Times New Roman"/>
          <w:color w:val="000000"/>
          <w:szCs w:val="24"/>
        </w:rPr>
        <w:t xml:space="preserve">. </w:t>
      </w:r>
      <w:r w:rsidR="00F81E0B" w:rsidRPr="002B31A1">
        <w:rPr>
          <w:szCs w:val="24"/>
        </w:rPr>
        <w:t>In the case of statutory financial audit of public-interest entity’s financial statements, the relevant authorities with regulatory and oversight powers with regard to the activities of the audited entity shall also be notified under this procedure</w:t>
      </w:r>
      <w:r w:rsidRPr="002B31A1">
        <w:rPr>
          <w:rFonts w:eastAsia="Times New Roman"/>
          <w:color w:val="000000"/>
          <w:szCs w:val="24"/>
        </w:rPr>
        <w:t>.</w:t>
      </w:r>
    </w:p>
    <w:p w14:paraId="7C056FA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F81E0B" w:rsidRPr="002B31A1">
        <w:rPr>
          <w:szCs w:val="24"/>
        </w:rPr>
        <w:t>Where, in the case of a statutory financial audit of public-interest entity’s financial statements, the proper grounds referred to in paragraph 2(1) are found to exist, partners representing 5 % or more of the voting rights or of the share capital of the audited entity, as well as the Commission, may bring a claim before courts for registered auditor’s early dismissal from the engagement</w:t>
      </w:r>
      <w:r w:rsidRPr="002B31A1">
        <w:rPr>
          <w:rFonts w:eastAsia="Times New Roman"/>
          <w:color w:val="000000"/>
          <w:szCs w:val="24"/>
        </w:rPr>
        <w:t>.</w:t>
      </w:r>
    </w:p>
    <w:p w14:paraId="77983C2A" w14:textId="77777777" w:rsidR="00604152" w:rsidRPr="002B31A1" w:rsidRDefault="00D75EC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Documentation</w:t>
      </w:r>
    </w:p>
    <w:p w14:paraId="26491EF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50.</w:t>
      </w:r>
      <w:r w:rsidR="00604152" w:rsidRPr="002B31A1">
        <w:rPr>
          <w:rFonts w:eastAsia="Times New Roman"/>
          <w:color w:val="000000"/>
          <w:szCs w:val="24"/>
        </w:rPr>
        <w:t xml:space="preserve"> (1) </w:t>
      </w:r>
      <w:r w:rsidR="00D75EC1" w:rsidRPr="002B31A1">
        <w:rPr>
          <w:szCs w:val="24"/>
        </w:rPr>
        <w:t>The financial audit and the procedures for its performance shall be documented in accordance with the provisions of the effective legislation and the requirements of the applicable auditing standards</w:t>
      </w:r>
      <w:r w:rsidR="00604152" w:rsidRPr="002B31A1">
        <w:rPr>
          <w:rFonts w:eastAsia="Times New Roman"/>
          <w:color w:val="000000"/>
          <w:szCs w:val="24"/>
        </w:rPr>
        <w:t>.</w:t>
      </w:r>
    </w:p>
    <w:p w14:paraId="5E354EA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5EC1" w:rsidRPr="002B31A1">
        <w:rPr>
          <w:szCs w:val="24"/>
        </w:rPr>
        <w:t>Audited entity’s management shall provide the registered auditor with the financial statements to be audited as well as representation letter signed by the management body in accordance with the applicable auditing standards</w:t>
      </w:r>
      <w:r w:rsidRPr="002B31A1">
        <w:rPr>
          <w:rFonts w:eastAsia="Times New Roman"/>
          <w:color w:val="000000"/>
          <w:szCs w:val="24"/>
        </w:rPr>
        <w:t>.</w:t>
      </w:r>
    </w:p>
    <w:p w14:paraId="3E18537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75EC1" w:rsidRPr="002B31A1">
        <w:rPr>
          <w:szCs w:val="24"/>
        </w:rPr>
        <w:t>In the cases of statutory financial audits, audited entity’s management shall also provide the registered auditor, in addition to the documents specified in paragraph 2, with the decision of the relevant management body to approve the financial statements and management report</w:t>
      </w:r>
      <w:r w:rsidRPr="002B31A1">
        <w:rPr>
          <w:rFonts w:eastAsia="Times New Roman"/>
          <w:color w:val="000000"/>
          <w:szCs w:val="24"/>
        </w:rPr>
        <w:t>.</w:t>
      </w:r>
    </w:p>
    <w:p w14:paraId="46469F1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75EC1" w:rsidRPr="002B31A1">
        <w:rPr>
          <w:szCs w:val="24"/>
        </w:rPr>
        <w:t>Audited entity’s management bodies shall also be obliged to provide any other information needed by the registered auditor to perform the financial audit and issue an audit report</w:t>
      </w:r>
      <w:r w:rsidRPr="002B31A1">
        <w:rPr>
          <w:rFonts w:eastAsia="Times New Roman"/>
          <w:color w:val="000000"/>
          <w:szCs w:val="24"/>
        </w:rPr>
        <w:t>.</w:t>
      </w:r>
    </w:p>
    <w:p w14:paraId="1E516123" w14:textId="77777777" w:rsidR="00604152" w:rsidRPr="002B31A1" w:rsidRDefault="00E3083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Presenting the results of the financial audit performed</w:t>
      </w:r>
    </w:p>
    <w:p w14:paraId="33084F43"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51.</w:t>
      </w:r>
      <w:r w:rsidR="00604152" w:rsidRPr="002B31A1">
        <w:rPr>
          <w:rFonts w:eastAsia="Times New Roman"/>
          <w:color w:val="000000"/>
          <w:szCs w:val="24"/>
        </w:rPr>
        <w:t xml:space="preserve"> (1) </w:t>
      </w:r>
      <w:r w:rsidR="00E30837" w:rsidRPr="002B31A1">
        <w:rPr>
          <w:szCs w:val="24"/>
        </w:rPr>
        <w:t>A registered auditor shall present the results of the financial audit performed in an audit report</w:t>
      </w:r>
      <w:r w:rsidR="00604152" w:rsidRPr="002B31A1">
        <w:rPr>
          <w:rFonts w:eastAsia="Times New Roman"/>
          <w:color w:val="000000"/>
          <w:szCs w:val="24"/>
        </w:rPr>
        <w:t>.</w:t>
      </w:r>
    </w:p>
    <w:p w14:paraId="60D5851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30837" w:rsidRPr="002B31A1">
        <w:rPr>
          <w:szCs w:val="24"/>
        </w:rPr>
        <w:t>An audit report shall be prepared in writing in accordance with the applicable auditing standards</w:t>
      </w:r>
      <w:r w:rsidRPr="002B31A1">
        <w:rPr>
          <w:rFonts w:eastAsia="Times New Roman"/>
          <w:color w:val="000000"/>
          <w:szCs w:val="24"/>
        </w:rPr>
        <w:t>.</w:t>
      </w:r>
    </w:p>
    <w:p w14:paraId="7A60D08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30837" w:rsidRPr="002B31A1">
        <w:rPr>
          <w:szCs w:val="24"/>
        </w:rPr>
        <w:t>In a statutory financial audit, the audit report shall comply with the requirements under paragraph 2 containing at least the following</w:t>
      </w:r>
      <w:r w:rsidRPr="002B31A1">
        <w:rPr>
          <w:rFonts w:eastAsia="Times New Roman"/>
          <w:color w:val="000000"/>
          <w:szCs w:val="24"/>
        </w:rPr>
        <w:t>:</w:t>
      </w:r>
    </w:p>
    <w:p w14:paraId="6F2D865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30837" w:rsidRPr="002B31A1">
        <w:rPr>
          <w:szCs w:val="24"/>
        </w:rPr>
        <w:t>addressee</w:t>
      </w:r>
      <w:r w:rsidR="00E30837" w:rsidRPr="002B31A1">
        <w:rPr>
          <w:rFonts w:eastAsia="Times New Roman"/>
          <w:color w:val="000000"/>
          <w:szCs w:val="24"/>
        </w:rPr>
        <w:t xml:space="preserve"> </w:t>
      </w:r>
      <w:r w:rsidRPr="002B31A1">
        <w:rPr>
          <w:rFonts w:eastAsia="Times New Roman"/>
          <w:color w:val="000000"/>
          <w:szCs w:val="24"/>
        </w:rPr>
        <w:t>/</w:t>
      </w:r>
      <w:r w:rsidR="00E30837" w:rsidRPr="002B31A1">
        <w:rPr>
          <w:szCs w:val="24"/>
        </w:rPr>
        <w:t xml:space="preserve"> </w:t>
      </w:r>
      <w:proofErr w:type="gramStart"/>
      <w:r w:rsidR="00E30837" w:rsidRPr="002B31A1">
        <w:rPr>
          <w:szCs w:val="24"/>
        </w:rPr>
        <w:t>addressees</w:t>
      </w:r>
      <w:r w:rsidRPr="002B31A1">
        <w:rPr>
          <w:rFonts w:eastAsia="Times New Roman"/>
          <w:color w:val="000000"/>
          <w:szCs w:val="24"/>
        </w:rPr>
        <w:t>;</w:t>
      </w:r>
      <w:proofErr w:type="gramEnd"/>
    </w:p>
    <w:p w14:paraId="40879EA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30837" w:rsidRPr="002B31A1">
        <w:rPr>
          <w:szCs w:val="24"/>
        </w:rPr>
        <w:t xml:space="preserve">date when drawn </w:t>
      </w:r>
      <w:proofErr w:type="gramStart"/>
      <w:r w:rsidR="00E30837" w:rsidRPr="002B31A1">
        <w:rPr>
          <w:szCs w:val="24"/>
        </w:rPr>
        <w:t>up</w:t>
      </w:r>
      <w:r w:rsidRPr="002B31A1">
        <w:rPr>
          <w:rFonts w:eastAsia="Times New Roman"/>
          <w:color w:val="000000"/>
          <w:szCs w:val="24"/>
        </w:rPr>
        <w:t>;</w:t>
      </w:r>
      <w:proofErr w:type="gramEnd"/>
    </w:p>
    <w:p w14:paraId="2DDD7D6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E30837" w:rsidRPr="002B31A1">
        <w:rPr>
          <w:rFonts w:eastAsia="Times New Roman"/>
          <w:color w:val="000000"/>
          <w:szCs w:val="24"/>
        </w:rPr>
        <w:t xml:space="preserve">name of </w:t>
      </w:r>
      <w:r w:rsidR="00E30837" w:rsidRPr="002B31A1">
        <w:rPr>
          <w:szCs w:val="24"/>
        </w:rPr>
        <w:t>the entity whose financial statements are the subject of the financial audit; indication of the type of financial statements and the period they cover; identification of the basis of accounting that has been applied in their preparation</w:t>
      </w:r>
      <w:r w:rsidRPr="002B31A1">
        <w:rPr>
          <w:rFonts w:eastAsia="Times New Roman"/>
          <w:color w:val="000000"/>
          <w:szCs w:val="24"/>
        </w:rPr>
        <w:t>;</w:t>
      </w:r>
    </w:p>
    <w:p w14:paraId="2520960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6209AB" w:rsidRPr="002B31A1">
        <w:rPr>
          <w:rFonts w:eastAsia="Times New Roman"/>
          <w:color w:val="000000"/>
          <w:szCs w:val="24"/>
        </w:rPr>
        <w:t xml:space="preserve">a </w:t>
      </w:r>
      <w:r w:rsidR="00E30837" w:rsidRPr="002B31A1">
        <w:rPr>
          <w:szCs w:val="24"/>
        </w:rPr>
        <w:t xml:space="preserve">description of the financial audit specifying at least the applicable auditing standards in accordance with which this financial audit was </w:t>
      </w:r>
      <w:proofErr w:type="gramStart"/>
      <w:r w:rsidR="00E30837" w:rsidRPr="002B31A1">
        <w:rPr>
          <w:szCs w:val="24"/>
        </w:rPr>
        <w:t>conducted</w:t>
      </w:r>
      <w:r w:rsidRPr="002B31A1">
        <w:rPr>
          <w:rFonts w:eastAsia="Times New Roman"/>
          <w:color w:val="000000"/>
          <w:szCs w:val="24"/>
        </w:rPr>
        <w:t>;</w:t>
      </w:r>
      <w:proofErr w:type="gramEnd"/>
    </w:p>
    <w:p w14:paraId="6E27B06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6209AB" w:rsidRPr="002B31A1">
        <w:rPr>
          <w:rFonts w:eastAsia="Times New Roman"/>
          <w:color w:val="000000"/>
          <w:szCs w:val="24"/>
        </w:rPr>
        <w:t xml:space="preserve">an </w:t>
      </w:r>
      <w:r w:rsidR="00E30837" w:rsidRPr="002B31A1">
        <w:rPr>
          <w:szCs w:val="24"/>
        </w:rPr>
        <w:t>audit opinion, which may be unmodified, qualified or an adverse opinion</w:t>
      </w:r>
      <w:r w:rsidR="006209AB" w:rsidRPr="002B31A1">
        <w:rPr>
          <w:szCs w:val="24"/>
        </w:rPr>
        <w:t>,</w:t>
      </w:r>
      <w:r w:rsidR="00E30837" w:rsidRPr="002B31A1">
        <w:rPr>
          <w:szCs w:val="24"/>
        </w:rPr>
        <w:t xml:space="preserve"> and which shall state clearly the opinion of the registered auditor as to</w:t>
      </w:r>
      <w:r w:rsidR="006209AB" w:rsidRPr="002B31A1">
        <w:rPr>
          <w:szCs w:val="24"/>
        </w:rPr>
        <w:t xml:space="preserve"> whether the financial statements give a true and fair view in accordance with the applicable basis of accounting and</w:t>
      </w:r>
      <w:r w:rsidR="00E30837" w:rsidRPr="002B31A1">
        <w:rPr>
          <w:rFonts w:eastAsia="Times New Roman"/>
          <w:color w:val="000000"/>
          <w:szCs w:val="24"/>
        </w:rPr>
        <w:t xml:space="preserve"> </w:t>
      </w:r>
      <w:r w:rsidR="006209AB" w:rsidRPr="002B31A1">
        <w:rPr>
          <w:szCs w:val="24"/>
        </w:rPr>
        <w:t>where applicable, whether the financial statements comply with statutory requirements, or disclaimer of opinion, if the registered auditor is unable to express an audit opinion</w:t>
      </w:r>
      <w:r w:rsidRPr="002B31A1">
        <w:rPr>
          <w:rFonts w:eastAsia="Times New Roman"/>
          <w:color w:val="000000"/>
          <w:szCs w:val="24"/>
        </w:rPr>
        <w:t>;</w:t>
      </w:r>
    </w:p>
    <w:p w14:paraId="03A74BE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6209AB" w:rsidRPr="002B31A1">
        <w:rPr>
          <w:szCs w:val="24"/>
        </w:rPr>
        <w:t xml:space="preserve">any other matters to which the registered auditor has drawn attention by a paragraph without qualifying the audit </w:t>
      </w:r>
      <w:proofErr w:type="gramStart"/>
      <w:r w:rsidR="006209AB" w:rsidRPr="002B31A1">
        <w:rPr>
          <w:szCs w:val="24"/>
        </w:rPr>
        <w:t>opinion</w:t>
      </w:r>
      <w:r w:rsidRPr="002B31A1">
        <w:rPr>
          <w:rFonts w:eastAsia="Times New Roman"/>
          <w:color w:val="000000"/>
          <w:szCs w:val="24"/>
        </w:rPr>
        <w:t>;</w:t>
      </w:r>
      <w:proofErr w:type="gramEnd"/>
    </w:p>
    <w:p w14:paraId="44182A7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6209AB" w:rsidRPr="002B31A1">
        <w:rPr>
          <w:szCs w:val="24"/>
        </w:rPr>
        <w:t xml:space="preserve">an opinion as to whether the management report is consistent with the financial statements for the same financial year and whether it has been prepared in accordance with the relevant statutory </w:t>
      </w:r>
      <w:proofErr w:type="gramStart"/>
      <w:r w:rsidR="006209AB" w:rsidRPr="002B31A1">
        <w:rPr>
          <w:szCs w:val="24"/>
        </w:rPr>
        <w:t>requirements</w:t>
      </w:r>
      <w:r w:rsidRPr="002B31A1">
        <w:rPr>
          <w:rFonts w:eastAsia="Times New Roman"/>
          <w:color w:val="000000"/>
          <w:szCs w:val="24"/>
        </w:rPr>
        <w:t>;</w:t>
      </w:r>
      <w:proofErr w:type="gramEnd"/>
    </w:p>
    <w:p w14:paraId="6E213A7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6209AB" w:rsidRPr="002B31A1">
        <w:rPr>
          <w:rFonts w:eastAsia="Times New Roman"/>
          <w:color w:val="000000"/>
          <w:szCs w:val="24"/>
        </w:rPr>
        <w:t>a statement as to whether there are any material misstatements</w:t>
      </w:r>
      <w:r w:rsidRPr="002B31A1">
        <w:rPr>
          <w:rFonts w:eastAsia="Times New Roman"/>
          <w:color w:val="000000"/>
          <w:szCs w:val="24"/>
        </w:rPr>
        <w:t xml:space="preserve"> </w:t>
      </w:r>
      <w:r w:rsidR="006209AB" w:rsidRPr="002B31A1">
        <w:rPr>
          <w:rFonts w:eastAsia="Times New Roman"/>
          <w:color w:val="000000"/>
          <w:szCs w:val="24"/>
        </w:rPr>
        <w:t xml:space="preserve">in the audited entity’s management report and the nature of the </w:t>
      </w:r>
      <w:proofErr w:type="gramStart"/>
      <w:r w:rsidR="006209AB" w:rsidRPr="002B31A1">
        <w:rPr>
          <w:rFonts w:eastAsia="Times New Roman"/>
          <w:color w:val="000000"/>
          <w:szCs w:val="24"/>
        </w:rPr>
        <w:t>misstatement</w:t>
      </w:r>
      <w:r w:rsidRPr="002B31A1">
        <w:rPr>
          <w:rFonts w:eastAsia="Times New Roman"/>
          <w:color w:val="000000"/>
          <w:szCs w:val="24"/>
        </w:rPr>
        <w:t>;</w:t>
      </w:r>
      <w:proofErr w:type="gramEnd"/>
    </w:p>
    <w:p w14:paraId="0BCCEC6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4552FC" w:rsidRPr="002B31A1">
        <w:rPr>
          <w:szCs w:val="24"/>
        </w:rPr>
        <w:t xml:space="preserve">a statement on any material uncertainty relating to events or conditions that may cast significant doubt about the entity’s ability to continue as a going </w:t>
      </w:r>
      <w:proofErr w:type="gramStart"/>
      <w:r w:rsidR="004552FC" w:rsidRPr="002B31A1">
        <w:rPr>
          <w:szCs w:val="24"/>
        </w:rPr>
        <w:t>concern</w:t>
      </w:r>
      <w:r w:rsidRPr="002B31A1">
        <w:rPr>
          <w:rFonts w:eastAsia="Times New Roman"/>
          <w:color w:val="000000"/>
          <w:szCs w:val="24"/>
        </w:rPr>
        <w:t>;</w:t>
      </w:r>
      <w:proofErr w:type="gramEnd"/>
    </w:p>
    <w:p w14:paraId="4F95168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2B763C" w:rsidRPr="002B31A1">
        <w:rPr>
          <w:szCs w:val="24"/>
        </w:rPr>
        <w:t>the address for correspondence for a natural person or the registered address for a firm, specified accordingly in the register under Art</w:t>
      </w:r>
      <w:r w:rsidR="00880E9D" w:rsidRPr="002B31A1">
        <w:rPr>
          <w:rFonts w:eastAsia="Times New Roman"/>
          <w:color w:val="000000"/>
          <w:szCs w:val="24"/>
        </w:rPr>
        <w:t>.</w:t>
      </w:r>
      <w:r w:rsidRPr="002B31A1">
        <w:rPr>
          <w:rFonts w:eastAsia="Times New Roman"/>
          <w:color w:val="000000"/>
          <w:szCs w:val="24"/>
        </w:rPr>
        <w:t xml:space="preserve"> 20.</w:t>
      </w:r>
    </w:p>
    <w:p w14:paraId="258E62A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410A9" w:rsidRPr="002B31A1">
        <w:rPr>
          <w:szCs w:val="24"/>
        </w:rPr>
        <w:t>In a statutory financial audit of public-interest entity’s financial statements, the audit report shall comply with the requirements under paragraph 3, as well as, where appropriate, the requirements under Art. 10 of Regulation (EU) No 537/2014</w:t>
      </w:r>
      <w:r w:rsidRPr="002B31A1">
        <w:rPr>
          <w:rFonts w:eastAsia="Times New Roman"/>
          <w:color w:val="000000"/>
          <w:szCs w:val="24"/>
        </w:rPr>
        <w:t>.</w:t>
      </w:r>
    </w:p>
    <w:p w14:paraId="626C900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4410A9" w:rsidRPr="002B31A1">
        <w:rPr>
          <w:szCs w:val="24"/>
        </w:rPr>
        <w:t>Where the financial audit was jointly carried out by more than one registered auditor, the registered auditors shall agree on the results of the financial audit and submit a joint audit report and joint audit opinion. In the case of disagreement, each registered auditor shall submit his, her or its opinion in a separate paragraph of the audit report and shall state the reason for the disagreement</w:t>
      </w:r>
      <w:r w:rsidRPr="002B31A1">
        <w:rPr>
          <w:rFonts w:eastAsia="Times New Roman"/>
          <w:color w:val="000000"/>
          <w:szCs w:val="24"/>
        </w:rPr>
        <w:t>.</w:t>
      </w:r>
    </w:p>
    <w:p w14:paraId="79DEBFD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4410A9" w:rsidRPr="002B31A1">
        <w:rPr>
          <w:szCs w:val="24"/>
        </w:rPr>
        <w:t>The audit report in a statutory financial audit shall be certified by</w:t>
      </w:r>
      <w:r w:rsidRPr="002B31A1">
        <w:rPr>
          <w:rFonts w:eastAsia="Times New Roman"/>
          <w:color w:val="000000"/>
          <w:szCs w:val="24"/>
        </w:rPr>
        <w:t>:</w:t>
      </w:r>
    </w:p>
    <w:p w14:paraId="7173D1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410A9" w:rsidRPr="002B31A1">
        <w:rPr>
          <w:szCs w:val="24"/>
        </w:rPr>
        <w:t>the name of the registered auditor, his or her personal signature and professional seal, where the financial audit was carried out directly by the registered auditor as a natural person or through the business entity through which the registered auditor practices the auditing profession</w:t>
      </w:r>
      <w:r w:rsidRPr="002B31A1">
        <w:rPr>
          <w:rFonts w:eastAsia="Times New Roman"/>
          <w:color w:val="000000"/>
          <w:szCs w:val="24"/>
        </w:rPr>
        <w:t>;</w:t>
      </w:r>
    </w:p>
    <w:p w14:paraId="034A9F4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410A9" w:rsidRPr="002B31A1">
        <w:rPr>
          <w:rFonts w:eastAsia="Times New Roman"/>
          <w:color w:val="000000"/>
          <w:szCs w:val="24"/>
        </w:rPr>
        <w:t xml:space="preserve">the </w:t>
      </w:r>
      <w:r w:rsidR="004410A9" w:rsidRPr="002B31A1">
        <w:rPr>
          <w:szCs w:val="24"/>
        </w:rPr>
        <w:t>company name, the name and the personal signature of the person representing the firm and the professional seal of the audit firm, as well as by the name and the personal signature of the registered auditor responsible for the audit on behalf of the audit firm, where the financial audit was carried out by an audit firm</w:t>
      </w:r>
      <w:r w:rsidRPr="002B31A1">
        <w:rPr>
          <w:rFonts w:eastAsia="Times New Roman"/>
          <w:color w:val="000000"/>
          <w:szCs w:val="24"/>
        </w:rPr>
        <w:t>.</w:t>
      </w:r>
    </w:p>
    <w:p w14:paraId="60CC9F8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410A9" w:rsidRPr="002B31A1">
        <w:rPr>
          <w:szCs w:val="24"/>
        </w:rPr>
        <w:t>Where the statutory financial audit was jointly carried out by more than one registered auditor, the audit report shall be certified by</w:t>
      </w:r>
      <w:r w:rsidRPr="002B31A1">
        <w:rPr>
          <w:rFonts w:eastAsia="Times New Roman"/>
          <w:color w:val="000000"/>
          <w:szCs w:val="24"/>
        </w:rPr>
        <w:t>:</w:t>
      </w:r>
    </w:p>
    <w:p w14:paraId="25112E9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2F7618" w:rsidRPr="002B31A1">
        <w:rPr>
          <w:szCs w:val="24"/>
        </w:rPr>
        <w:t xml:space="preserve">the name of the registered auditor, his or her personal signature and professional seal – for each registered auditor who has participated in carrying out the joint audit as a natural </w:t>
      </w:r>
      <w:proofErr w:type="gramStart"/>
      <w:r w:rsidR="002F7618" w:rsidRPr="002B31A1">
        <w:rPr>
          <w:szCs w:val="24"/>
        </w:rPr>
        <w:t>person;</w:t>
      </w:r>
      <w:proofErr w:type="gramEnd"/>
    </w:p>
    <w:p w14:paraId="1F34AC2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A68AA" w:rsidRPr="002B31A1">
        <w:rPr>
          <w:rFonts w:eastAsia="Times New Roman"/>
          <w:color w:val="000000"/>
          <w:szCs w:val="24"/>
        </w:rPr>
        <w:t xml:space="preserve">the company name, the name and the personal signature of the person representing the firm and the professional seal of the audit firm, as well as by the name and the personal signature of the registered auditor responsible for the audit on behalf of the audit firm </w:t>
      </w:r>
      <w:r w:rsidRPr="002B31A1">
        <w:rPr>
          <w:rFonts w:eastAsia="Times New Roman"/>
          <w:color w:val="000000"/>
          <w:szCs w:val="24"/>
        </w:rPr>
        <w:t xml:space="preserve">– </w:t>
      </w:r>
      <w:r w:rsidR="001A68AA" w:rsidRPr="002B31A1">
        <w:rPr>
          <w:szCs w:val="24"/>
        </w:rPr>
        <w:t>for each audit firm participating in the joint audit</w:t>
      </w:r>
      <w:r w:rsidRPr="002B31A1">
        <w:rPr>
          <w:rFonts w:eastAsia="Times New Roman"/>
          <w:color w:val="000000"/>
          <w:szCs w:val="24"/>
        </w:rPr>
        <w:t>.</w:t>
      </w:r>
    </w:p>
    <w:p w14:paraId="42BCF31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(8) </w:t>
      </w:r>
      <w:r w:rsidR="009C76F4" w:rsidRPr="002B31A1">
        <w:rPr>
          <w:szCs w:val="24"/>
        </w:rPr>
        <w:t>The audit report in a statutory financial audit of consolidated financial statements shall comply with the requirements set out in paragraphs 1-6. In reporting on the consistency of the management report and the financial statements as required by Art. 45, paragraph 2 at the level of the group within the meaning of</w:t>
      </w:r>
      <w:r w:rsidR="000B7005" w:rsidRPr="002B31A1">
        <w:rPr>
          <w:szCs w:val="24"/>
        </w:rPr>
        <w:t xml:space="preserve"> </w:t>
      </w:r>
      <w:r w:rsidR="000B7005" w:rsidRPr="002B31A1">
        <w:rPr>
          <w:rFonts w:eastAsia="Times New Roman"/>
          <w:color w:val="000000"/>
          <w:szCs w:val="24"/>
        </w:rPr>
        <w:t xml:space="preserve">§ 1, p. 2 of the Additional Provisions to the </w:t>
      </w:r>
      <w:r w:rsidR="009C76F4" w:rsidRPr="002B31A1">
        <w:rPr>
          <w:szCs w:val="24"/>
        </w:rPr>
        <w:t>Accountancy Act, the registered auditor shall express an opinion on the consistency of the consolidated financial statements and the consolidated management report</w:t>
      </w:r>
      <w:r w:rsidRPr="002B31A1">
        <w:rPr>
          <w:rFonts w:eastAsia="Times New Roman"/>
          <w:color w:val="000000"/>
          <w:szCs w:val="24"/>
        </w:rPr>
        <w:t>.</w:t>
      </w:r>
    </w:p>
    <w:p w14:paraId="65C77A0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C215A2" w:rsidRPr="002B31A1">
        <w:rPr>
          <w:szCs w:val="24"/>
        </w:rPr>
        <w:t>In statutory financial audits, registered auditor’s personal signature and professional seal shall be placed on the audit report and on each of the single annual financial statements, save for the notes, in accordance with the applicable basis of accounting, on which an audit opinion has been expressed</w:t>
      </w:r>
      <w:r w:rsidRPr="002B31A1">
        <w:rPr>
          <w:rFonts w:eastAsia="Times New Roman"/>
          <w:color w:val="000000"/>
          <w:szCs w:val="24"/>
        </w:rPr>
        <w:t>.</w:t>
      </w:r>
    </w:p>
    <w:p w14:paraId="30A20862" w14:textId="77777777"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of other financial information</w:t>
      </w:r>
    </w:p>
    <w:p w14:paraId="5328724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52.</w:t>
      </w:r>
      <w:r w:rsidR="00604152" w:rsidRPr="002B31A1">
        <w:rPr>
          <w:rFonts w:eastAsia="Times New Roman"/>
          <w:color w:val="000000"/>
          <w:szCs w:val="24"/>
        </w:rPr>
        <w:t> </w:t>
      </w:r>
      <w:r w:rsidR="00C215A2" w:rsidRPr="002B31A1">
        <w:rPr>
          <w:szCs w:val="24"/>
        </w:rPr>
        <w:t xml:space="preserve">The provisions of this Chapter shall also apply for engagements to carry out financial audit of other financial </w:t>
      </w:r>
      <w:r w:rsidR="002B6E1B" w:rsidRPr="002B31A1">
        <w:rPr>
          <w:szCs w:val="24"/>
        </w:rPr>
        <w:t>information</w:t>
      </w:r>
      <w:r w:rsidR="00604152" w:rsidRPr="002B31A1">
        <w:rPr>
          <w:rFonts w:eastAsia="Times New Roman"/>
          <w:color w:val="000000"/>
          <w:szCs w:val="24"/>
        </w:rPr>
        <w:t>.</w:t>
      </w:r>
    </w:p>
    <w:p w14:paraId="51B46C4D" w14:textId="77777777"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Six</w:t>
      </w:r>
    </w:p>
    <w:p w14:paraId="11AB9866" w14:textId="77777777"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ADDITIONAL REQUIREMENTS FOR CARRYING OUT A STATUTORY FINANCIAL AUDIT OF FINANCIAL STATEMENTS</w:t>
      </w:r>
    </w:p>
    <w:p w14:paraId="7F022D09" w14:textId="77777777"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Preparation for the financial audit and assessment of threats to independence</w:t>
      </w:r>
    </w:p>
    <w:p w14:paraId="1186A40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53.</w:t>
      </w:r>
      <w:r w:rsidR="00604152" w:rsidRPr="002B31A1">
        <w:rPr>
          <w:rFonts w:eastAsia="Times New Roman"/>
          <w:color w:val="000000"/>
          <w:szCs w:val="24"/>
        </w:rPr>
        <w:t> </w:t>
      </w:r>
      <w:r w:rsidR="00C215A2" w:rsidRPr="002B31A1">
        <w:rPr>
          <w:szCs w:val="24"/>
        </w:rPr>
        <w:t xml:space="preserve"> In addition to the obligations under Chapter Five, in accepting and continuing a statutory financial audit engagement, the registered auditor shall assess and document in writing</w:t>
      </w:r>
      <w:r w:rsidR="008954FC" w:rsidRPr="008954FC">
        <w:rPr>
          <w:szCs w:val="24"/>
        </w:rPr>
        <w:t xml:space="preserve"> </w:t>
      </w:r>
      <w:r w:rsidR="008954FC" w:rsidRPr="002B31A1">
        <w:rPr>
          <w:szCs w:val="24"/>
        </w:rPr>
        <w:t>whether</w:t>
      </w:r>
      <w:r w:rsidR="00604152" w:rsidRPr="002B31A1">
        <w:rPr>
          <w:rFonts w:eastAsia="Times New Roman"/>
          <w:color w:val="000000"/>
          <w:szCs w:val="24"/>
        </w:rPr>
        <w:t>:</w:t>
      </w:r>
    </w:p>
    <w:p w14:paraId="754ED6B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55EE2" w:rsidRPr="002B31A1">
        <w:rPr>
          <w:szCs w:val="24"/>
        </w:rPr>
        <w:t xml:space="preserve">the independence and objectivity requirements under Art. 54 are complied </w:t>
      </w:r>
      <w:proofErr w:type="gramStart"/>
      <w:r w:rsidR="00E55EE2" w:rsidRPr="002B31A1">
        <w:rPr>
          <w:szCs w:val="24"/>
        </w:rPr>
        <w:t>with</w:t>
      </w:r>
      <w:r w:rsidRPr="002B31A1">
        <w:rPr>
          <w:rFonts w:eastAsia="Times New Roman"/>
          <w:color w:val="000000"/>
          <w:szCs w:val="24"/>
        </w:rPr>
        <w:t>;</w:t>
      </w:r>
      <w:proofErr w:type="gramEnd"/>
    </w:p>
    <w:p w14:paraId="6C90EDB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55EE2" w:rsidRPr="002B31A1">
        <w:rPr>
          <w:szCs w:val="24"/>
        </w:rPr>
        <w:t xml:space="preserve">there are any threats to the registered auditor’s independence and what safeguards have been applied to mitigate those </w:t>
      </w:r>
      <w:proofErr w:type="gramStart"/>
      <w:r w:rsidR="00E55EE2" w:rsidRPr="002B31A1">
        <w:rPr>
          <w:szCs w:val="24"/>
        </w:rPr>
        <w:t>threats</w:t>
      </w:r>
      <w:r w:rsidRPr="002B31A1">
        <w:rPr>
          <w:rFonts w:eastAsia="Times New Roman"/>
          <w:color w:val="000000"/>
          <w:szCs w:val="24"/>
        </w:rPr>
        <w:t>;</w:t>
      </w:r>
      <w:proofErr w:type="gramEnd"/>
    </w:p>
    <w:p w14:paraId="0EFC9CC4"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r w:rsidR="00E55EE2" w:rsidRPr="002B31A1">
        <w:rPr>
          <w:szCs w:val="24"/>
        </w:rPr>
        <w:t xml:space="preserve">the registered auditor has competent employees, time and resources needed </w:t>
      </w:r>
      <w:proofErr w:type="gramStart"/>
      <w:r w:rsidR="00E55EE2" w:rsidRPr="002B31A1">
        <w:rPr>
          <w:szCs w:val="24"/>
        </w:rPr>
        <w:t>in order to</w:t>
      </w:r>
      <w:proofErr w:type="gramEnd"/>
      <w:r w:rsidR="00E55EE2" w:rsidRPr="002B31A1">
        <w:rPr>
          <w:szCs w:val="24"/>
        </w:rPr>
        <w:t xml:space="preserve"> carry out the financial audit</w:t>
      </w:r>
      <w:r w:rsidRPr="002B31A1">
        <w:rPr>
          <w:rFonts w:eastAsia="Times New Roman"/>
          <w:color w:val="000000"/>
          <w:szCs w:val="24"/>
        </w:rPr>
        <w:t>.</w:t>
      </w:r>
    </w:p>
    <w:p w14:paraId="0C16B47E" w14:textId="77777777" w:rsidR="00E04B52" w:rsidRPr="002B31A1" w:rsidRDefault="00E04B52"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4. </w:t>
      </w:r>
      <w:r w:rsidRPr="00E04B52">
        <w:rPr>
          <w:rFonts w:eastAsia="Times New Roman"/>
          <w:color w:val="000000"/>
          <w:szCs w:val="24"/>
        </w:rPr>
        <w:t>(</w:t>
      </w:r>
      <w:r>
        <w:rPr>
          <w:rFonts w:eastAsia="Times New Roman"/>
          <w:color w:val="000000"/>
          <w:szCs w:val="24"/>
        </w:rPr>
        <w:t>New</w:t>
      </w:r>
      <w:r w:rsidRPr="00E04B52">
        <w:rPr>
          <w:rFonts w:eastAsia="Times New Roman"/>
          <w:color w:val="000000"/>
          <w:szCs w:val="24"/>
        </w:rPr>
        <w:t xml:space="preserve"> – </w:t>
      </w:r>
      <w:r>
        <w:rPr>
          <w:rFonts w:eastAsia="Times New Roman"/>
          <w:color w:val="000000"/>
          <w:szCs w:val="24"/>
        </w:rPr>
        <w:t>SG No</w:t>
      </w:r>
      <w:r w:rsidRPr="00E04B52">
        <w:rPr>
          <w:rFonts w:eastAsia="Times New Roman"/>
          <w:color w:val="000000"/>
          <w:szCs w:val="24"/>
        </w:rPr>
        <w:t xml:space="preserve"> 18 </w:t>
      </w:r>
      <w:r>
        <w:rPr>
          <w:rFonts w:eastAsia="Times New Roman"/>
          <w:color w:val="000000"/>
          <w:szCs w:val="24"/>
        </w:rPr>
        <w:t>of</w:t>
      </w:r>
      <w:r w:rsidRPr="00E04B52">
        <w:rPr>
          <w:rFonts w:eastAsia="Times New Roman"/>
          <w:color w:val="000000"/>
          <w:szCs w:val="24"/>
        </w:rPr>
        <w:t xml:space="preserve"> 2020</w:t>
      </w:r>
      <w:r>
        <w:rPr>
          <w:rFonts w:eastAsia="Times New Roman"/>
          <w:color w:val="000000"/>
          <w:szCs w:val="24"/>
        </w:rPr>
        <w:t>, effective as of</w:t>
      </w:r>
      <w:r w:rsidRPr="00E04B52">
        <w:rPr>
          <w:rFonts w:eastAsia="Times New Roman"/>
          <w:color w:val="000000"/>
          <w:szCs w:val="24"/>
        </w:rPr>
        <w:t xml:space="preserve"> 28.02.2020) </w:t>
      </w:r>
      <w:r w:rsidR="002829B0">
        <w:rPr>
          <w:rFonts w:eastAsia="Times New Roman"/>
          <w:color w:val="000000"/>
          <w:szCs w:val="24"/>
        </w:rPr>
        <w:t>where</w:t>
      </w:r>
      <w:r>
        <w:rPr>
          <w:rFonts w:eastAsia="Times New Roman"/>
          <w:color w:val="000000"/>
          <w:szCs w:val="24"/>
        </w:rPr>
        <w:t xml:space="preserve"> the engagement is performed by an audit firm, the responsible auditor </w:t>
      </w:r>
      <w:r w:rsidR="002829B0">
        <w:rPr>
          <w:rFonts w:eastAsia="Times New Roman"/>
          <w:color w:val="000000"/>
          <w:szCs w:val="24"/>
        </w:rPr>
        <w:t>is</w:t>
      </w:r>
      <w:r>
        <w:rPr>
          <w:rFonts w:eastAsia="Times New Roman"/>
          <w:color w:val="000000"/>
          <w:szCs w:val="24"/>
        </w:rPr>
        <w:t xml:space="preserve"> entered into the register under Art 20.</w:t>
      </w:r>
    </w:p>
    <w:p w14:paraId="5E16FC78" w14:textId="77777777" w:rsidR="00604152" w:rsidRPr="002B31A1" w:rsidRDefault="00E55EE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Independence and a conflict of interest</w:t>
      </w:r>
    </w:p>
    <w:p w14:paraId="32E0785D"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54.</w:t>
      </w:r>
      <w:r w:rsidR="00604152" w:rsidRPr="002B31A1">
        <w:rPr>
          <w:rFonts w:eastAsia="Times New Roman"/>
          <w:color w:val="000000"/>
          <w:szCs w:val="24"/>
        </w:rPr>
        <w:t xml:space="preserve"> (1) </w:t>
      </w:r>
      <w:r w:rsidR="00E55EE2" w:rsidRPr="002B31A1">
        <w:rPr>
          <w:szCs w:val="24"/>
        </w:rPr>
        <w:t>The registered auditor, and any natural person in a position to directly or indirectly influence the outcome of the statutory financial audit, must be independent of the audited entity and shall not be involved in the decision-making process of that entity. The independence requirement shall be complied with at least during both the period covered by the financial statements to be audited and the period during which the financial audit is carried out</w:t>
      </w:r>
      <w:r w:rsidR="00604152" w:rsidRPr="002B31A1">
        <w:rPr>
          <w:rFonts w:eastAsia="Times New Roman"/>
          <w:color w:val="000000"/>
          <w:szCs w:val="24"/>
        </w:rPr>
        <w:t>.</w:t>
      </w:r>
    </w:p>
    <w:p w14:paraId="6876496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55EE2" w:rsidRPr="002B31A1">
        <w:rPr>
          <w:szCs w:val="24"/>
        </w:rPr>
        <w:t>The registered auditor shall apply the necessary safeguards so that when carrying out the financial audit his, her or its independence is not affected by an existing or a potential conflict of interest or by an economic or any other direct or indirect relationship. These requirements shall also apply to</w:t>
      </w:r>
      <w:r w:rsidRPr="002B31A1">
        <w:rPr>
          <w:rFonts w:eastAsia="Times New Roman"/>
          <w:color w:val="000000"/>
          <w:szCs w:val="24"/>
        </w:rPr>
        <w:t>:</w:t>
      </w:r>
    </w:p>
    <w:p w14:paraId="1CEB929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55EE2" w:rsidRPr="002B31A1">
        <w:rPr>
          <w:szCs w:val="24"/>
        </w:rPr>
        <w:t>where appropriate, the registered auditor’s audit network</w:t>
      </w:r>
      <w:r w:rsidRPr="002B31A1">
        <w:rPr>
          <w:rFonts w:eastAsia="Times New Roman"/>
          <w:color w:val="000000"/>
          <w:szCs w:val="24"/>
        </w:rPr>
        <w:t xml:space="preserve">, </w:t>
      </w:r>
      <w:r w:rsidR="00E55EE2" w:rsidRPr="002B31A1">
        <w:rPr>
          <w:rFonts w:eastAsia="Times New Roman"/>
          <w:color w:val="000000"/>
          <w:szCs w:val="24"/>
        </w:rPr>
        <w:t>and</w:t>
      </w:r>
    </w:p>
    <w:p w14:paraId="1462B8D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55EE2" w:rsidRPr="002B31A1">
        <w:rPr>
          <w:szCs w:val="24"/>
        </w:rPr>
        <w:t>any person whose services are placed at the disposal or under the control of the registered auditor or any person directly or indirectly linked to the registered auditor by control</w:t>
      </w:r>
      <w:r w:rsidRPr="002B31A1">
        <w:rPr>
          <w:rFonts w:eastAsia="Times New Roman"/>
          <w:color w:val="000000"/>
          <w:szCs w:val="24"/>
        </w:rPr>
        <w:t>.</w:t>
      </w:r>
    </w:p>
    <w:p w14:paraId="2A58F23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55EE2" w:rsidRPr="002B31A1">
        <w:rPr>
          <w:szCs w:val="24"/>
        </w:rPr>
        <w:t>The registered auditor shall not carry out a statutory financial audit if an objective, reasonable and informed third party would, taking into account the safeguards applied by the registered auditor, conclude that the registered auditor’s independence is compromised by the existence of a self-review, self-interest, advocacy, familiarity or intimidation risk as a result of financial, personal, economic, employment or other relationships between</w:t>
      </w:r>
      <w:r w:rsidRPr="002B31A1">
        <w:rPr>
          <w:rFonts w:eastAsia="Times New Roman"/>
          <w:color w:val="000000"/>
          <w:szCs w:val="24"/>
        </w:rPr>
        <w:t>:</w:t>
      </w:r>
    </w:p>
    <w:p w14:paraId="3151A62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 </w:t>
      </w:r>
      <w:r w:rsidR="00E55EE2" w:rsidRPr="002B31A1">
        <w:rPr>
          <w:szCs w:val="24"/>
        </w:rPr>
        <w:t>the registered auditor, the registered auditor’s audit network and any natural person in a position to influence the outcome of the audit, and</w:t>
      </w:r>
    </w:p>
    <w:p w14:paraId="245F6B5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55EE2" w:rsidRPr="002B31A1">
        <w:rPr>
          <w:szCs w:val="24"/>
        </w:rPr>
        <w:t>the audited entity</w:t>
      </w:r>
      <w:r w:rsidRPr="002B31A1">
        <w:rPr>
          <w:rFonts w:eastAsia="Times New Roman"/>
          <w:color w:val="000000"/>
          <w:szCs w:val="24"/>
        </w:rPr>
        <w:t>.</w:t>
      </w:r>
    </w:p>
    <w:p w14:paraId="7BA61EF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55EE2" w:rsidRPr="002B31A1">
        <w:rPr>
          <w:szCs w:val="24"/>
        </w:rPr>
        <w:t>The registered auditor shall record in the audit working papers all significant threats to his, her or its independence, as well as the safeguards applied to mitigate the effect of those threats</w:t>
      </w:r>
      <w:r w:rsidRPr="002B31A1">
        <w:rPr>
          <w:rFonts w:eastAsia="Times New Roman"/>
          <w:color w:val="000000"/>
          <w:szCs w:val="24"/>
        </w:rPr>
        <w:t>.</w:t>
      </w:r>
    </w:p>
    <w:p w14:paraId="2EFF615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22B22" w:rsidRPr="002B31A1">
        <w:rPr>
          <w:szCs w:val="24"/>
        </w:rPr>
        <w:t>The registered auditor shall not participate in, or otherwise influence the outcome of, a statutory financial audit, if</w:t>
      </w:r>
      <w:r w:rsidRPr="002B31A1">
        <w:rPr>
          <w:rFonts w:eastAsia="Times New Roman"/>
          <w:color w:val="000000"/>
          <w:szCs w:val="24"/>
        </w:rPr>
        <w:t>:</w:t>
      </w:r>
    </w:p>
    <w:p w14:paraId="1647396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22B22" w:rsidRPr="002B31A1">
        <w:rPr>
          <w:rFonts w:eastAsia="Times New Roman"/>
          <w:color w:val="000000"/>
          <w:szCs w:val="24"/>
        </w:rPr>
        <w:t xml:space="preserve">the registered auditor </w:t>
      </w:r>
      <w:r w:rsidR="00B22B22" w:rsidRPr="002B31A1">
        <w:rPr>
          <w:szCs w:val="24"/>
        </w:rPr>
        <w:t xml:space="preserve">owns financial instruments of the audited entity, other than interests owned indirectly through diversified collective investment </w:t>
      </w:r>
      <w:proofErr w:type="gramStart"/>
      <w:r w:rsidR="00B22B22" w:rsidRPr="002B31A1">
        <w:rPr>
          <w:szCs w:val="24"/>
        </w:rPr>
        <w:t>schemes</w:t>
      </w:r>
      <w:r w:rsidRPr="002B31A1">
        <w:rPr>
          <w:rFonts w:eastAsia="Times New Roman"/>
          <w:color w:val="000000"/>
          <w:szCs w:val="24"/>
        </w:rPr>
        <w:t>;</w:t>
      </w:r>
      <w:proofErr w:type="gramEnd"/>
    </w:p>
    <w:p w14:paraId="4572E21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22B22" w:rsidRPr="002B31A1">
        <w:rPr>
          <w:rFonts w:eastAsia="Times New Roman"/>
          <w:color w:val="000000"/>
          <w:szCs w:val="24"/>
        </w:rPr>
        <w:t xml:space="preserve">the registered auditor </w:t>
      </w:r>
      <w:r w:rsidR="00B22B22" w:rsidRPr="002B31A1">
        <w:rPr>
          <w:szCs w:val="24"/>
        </w:rPr>
        <w:t>owns financial instruments of any entity related to an audited entity, the ownership of which may cause, or may be generally perceived as causing, a conflict of interest, other than interests owned indirectly through diversified collective investment schemes</w:t>
      </w:r>
      <w:r w:rsidRPr="002B31A1">
        <w:rPr>
          <w:rFonts w:eastAsia="Times New Roman"/>
          <w:color w:val="000000"/>
          <w:szCs w:val="24"/>
        </w:rPr>
        <w:t>;</w:t>
      </w:r>
    </w:p>
    <w:p w14:paraId="6359525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22B22" w:rsidRPr="002B31A1">
        <w:rPr>
          <w:rFonts w:eastAsia="Times New Roman"/>
          <w:color w:val="000000"/>
          <w:szCs w:val="24"/>
        </w:rPr>
        <w:t xml:space="preserve">the registered auditor </w:t>
      </w:r>
      <w:r w:rsidR="00B22B22" w:rsidRPr="002B31A1">
        <w:rPr>
          <w:szCs w:val="24"/>
        </w:rPr>
        <w:t>has had an employment, or an economic or other relationship with that audited entity within the periods referred in paragraph 1 that may cause, or may be generally perceived as causing, a conflict of interest</w:t>
      </w:r>
      <w:r w:rsidRPr="002B31A1">
        <w:rPr>
          <w:rFonts w:eastAsia="Times New Roman"/>
          <w:color w:val="000000"/>
          <w:szCs w:val="24"/>
        </w:rPr>
        <w:t>;</w:t>
      </w:r>
    </w:p>
    <w:p w14:paraId="74B9C63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22B22" w:rsidRPr="002B31A1">
        <w:rPr>
          <w:rFonts w:eastAsia="Times New Roman"/>
          <w:color w:val="000000"/>
          <w:szCs w:val="24"/>
        </w:rPr>
        <w:t>any circumstance referred to in p</w:t>
      </w:r>
      <w:r w:rsidRPr="002B31A1">
        <w:rPr>
          <w:rFonts w:eastAsia="Times New Roman"/>
          <w:color w:val="000000"/>
          <w:szCs w:val="24"/>
        </w:rPr>
        <w:t xml:space="preserve">. 1 – 3 </w:t>
      </w:r>
      <w:r w:rsidR="00B22B22" w:rsidRPr="002B31A1">
        <w:rPr>
          <w:rFonts w:eastAsia="Times New Roman"/>
          <w:color w:val="000000"/>
          <w:szCs w:val="24"/>
        </w:rPr>
        <w:t xml:space="preserve">above exists </w:t>
      </w:r>
      <w:r w:rsidR="00B22B22" w:rsidRPr="002B31A1">
        <w:rPr>
          <w:szCs w:val="24"/>
        </w:rPr>
        <w:t>for spouses, or relatives in direct or collateral lineage to the second degree included, or for persons related to the registered auditor</w:t>
      </w:r>
      <w:r w:rsidRPr="002B31A1">
        <w:rPr>
          <w:rFonts w:eastAsia="Times New Roman"/>
          <w:color w:val="000000"/>
          <w:szCs w:val="24"/>
        </w:rPr>
        <w:t>.</w:t>
      </w:r>
    </w:p>
    <w:p w14:paraId="15F57B8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22B22" w:rsidRPr="002B31A1">
        <w:rPr>
          <w:szCs w:val="24"/>
        </w:rPr>
        <w:t>The persons referred to in paragraph 2 shall not solicit or accept pecuniary and non-pecuniary gifts or favours from the audited entity or any entity related to an audited entity unless an objective, reasonable and informed third party would consider the value thereof as trivial or inconsequential</w:t>
      </w:r>
      <w:r w:rsidRPr="002B31A1">
        <w:rPr>
          <w:rFonts w:eastAsia="Times New Roman"/>
          <w:color w:val="000000"/>
          <w:szCs w:val="24"/>
        </w:rPr>
        <w:t>.</w:t>
      </w:r>
    </w:p>
    <w:p w14:paraId="058FC9C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D6D10" w:rsidRPr="002B31A1">
        <w:rPr>
          <w:szCs w:val="24"/>
        </w:rPr>
        <w:t>Where during the periods referred to in paragraph 1, an audited entity is acquired by, merges with, or acquires another entity, the registered auditor shall identify and evaluate any previous or current interests or relationships with that entity, including any non-audit services provided to that entity, which could compromise the registered auditor’s independence and ability to continue with the statutory audit after the transformation date</w:t>
      </w:r>
      <w:r w:rsidRPr="002B31A1">
        <w:rPr>
          <w:rFonts w:eastAsia="Times New Roman"/>
          <w:color w:val="000000"/>
          <w:szCs w:val="24"/>
        </w:rPr>
        <w:t xml:space="preserve">. </w:t>
      </w:r>
      <w:r w:rsidR="004D6D10" w:rsidRPr="002B31A1">
        <w:rPr>
          <w:szCs w:val="24"/>
        </w:rPr>
        <w:t>As soon as possible, and at the latest within three months after transformation date, the registered auditor shall take the steps as may be necessary to terminate any current interests or relationships that would compromise his, her or its independence and shall, where possible, adopt safeguards to minimise any threat to his, her or its independence arising from previous and current interests and relationships</w:t>
      </w:r>
      <w:r w:rsidRPr="002B31A1">
        <w:rPr>
          <w:rFonts w:eastAsia="Times New Roman"/>
          <w:color w:val="000000"/>
          <w:szCs w:val="24"/>
        </w:rPr>
        <w:t>.</w:t>
      </w:r>
    </w:p>
    <w:p w14:paraId="783C7676" w14:textId="77777777" w:rsidR="00604152" w:rsidRPr="002B31A1" w:rsidRDefault="00FA278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Internal organization of registered auditor’s work</w:t>
      </w:r>
    </w:p>
    <w:p w14:paraId="42997C4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55.</w:t>
      </w:r>
      <w:r w:rsidR="00604152" w:rsidRPr="002B31A1">
        <w:rPr>
          <w:rFonts w:eastAsia="Times New Roman"/>
          <w:color w:val="000000"/>
          <w:szCs w:val="24"/>
        </w:rPr>
        <w:t xml:space="preserve"> (1) </w:t>
      </w:r>
      <w:r w:rsidR="00FA278B" w:rsidRPr="002B31A1">
        <w:rPr>
          <w:szCs w:val="24"/>
        </w:rPr>
        <w:t>A registered auditor carrying out statutory financial audits shall have a duty to comply with the following requirements</w:t>
      </w:r>
      <w:r w:rsidR="00604152" w:rsidRPr="002B31A1">
        <w:rPr>
          <w:rFonts w:eastAsia="Times New Roman"/>
          <w:color w:val="000000"/>
          <w:szCs w:val="24"/>
        </w:rPr>
        <w:t>:</w:t>
      </w:r>
    </w:p>
    <w:p w14:paraId="1541DA4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04B52" w:rsidRPr="00E04B52">
        <w:rPr>
          <w:rFonts w:eastAsia="Times New Roman"/>
          <w:color w:val="000000"/>
          <w:szCs w:val="24"/>
        </w:rPr>
        <w:t>(</w:t>
      </w:r>
      <w:r w:rsidR="00E04B52">
        <w:rPr>
          <w:rFonts w:eastAsia="Times New Roman"/>
          <w:color w:val="000000"/>
          <w:szCs w:val="24"/>
        </w:rPr>
        <w:t>Amended</w:t>
      </w:r>
      <w:r w:rsidR="00E04B52" w:rsidRPr="00E04B52">
        <w:rPr>
          <w:rFonts w:eastAsia="Times New Roman"/>
          <w:color w:val="000000"/>
          <w:szCs w:val="24"/>
        </w:rPr>
        <w:t xml:space="preserve"> – </w:t>
      </w:r>
      <w:r w:rsidR="00E04B52">
        <w:rPr>
          <w:rFonts w:eastAsia="Times New Roman"/>
          <w:color w:val="000000"/>
          <w:szCs w:val="24"/>
        </w:rPr>
        <w:t>SG No</w:t>
      </w:r>
      <w:r w:rsidR="00E04B52" w:rsidRPr="00E04B52">
        <w:rPr>
          <w:rFonts w:eastAsia="Times New Roman"/>
          <w:color w:val="000000"/>
          <w:szCs w:val="24"/>
        </w:rPr>
        <w:t xml:space="preserve"> 18 </w:t>
      </w:r>
      <w:r w:rsidR="00E04B52">
        <w:rPr>
          <w:rFonts w:eastAsia="Times New Roman"/>
          <w:color w:val="000000"/>
          <w:szCs w:val="24"/>
        </w:rPr>
        <w:t>of</w:t>
      </w:r>
      <w:r w:rsidR="00E04B52" w:rsidRPr="00E04B52">
        <w:rPr>
          <w:rFonts w:eastAsia="Times New Roman"/>
          <w:color w:val="000000"/>
          <w:szCs w:val="24"/>
        </w:rPr>
        <w:t xml:space="preserve"> 2020, </w:t>
      </w:r>
      <w:r w:rsidR="00E04B52">
        <w:rPr>
          <w:rFonts w:eastAsia="Times New Roman"/>
          <w:color w:val="000000"/>
          <w:szCs w:val="24"/>
        </w:rPr>
        <w:t>effective as of</w:t>
      </w:r>
      <w:r w:rsidR="00E04B52" w:rsidRPr="00E04B52">
        <w:rPr>
          <w:rFonts w:eastAsia="Times New Roman"/>
          <w:color w:val="000000"/>
          <w:szCs w:val="24"/>
        </w:rPr>
        <w:t xml:space="preserve"> 28.02.2020) </w:t>
      </w:r>
      <w:r w:rsidR="00FA278B" w:rsidRPr="002B31A1">
        <w:rPr>
          <w:szCs w:val="24"/>
        </w:rPr>
        <w:t xml:space="preserve">to establish policies and procedures to ensure that the owners of its capital, the members of its management, supervisory and control bodies, </w:t>
      </w:r>
      <w:r w:rsidR="00E04B52">
        <w:rPr>
          <w:szCs w:val="24"/>
        </w:rPr>
        <w:t xml:space="preserve">and the parties related thereto </w:t>
      </w:r>
      <w:r w:rsidR="00FA278B" w:rsidRPr="002B31A1">
        <w:rPr>
          <w:szCs w:val="24"/>
        </w:rPr>
        <w:t>do not intervene in the performance, have no access to the audit documentation, and cannot undertake any actions which jeopardise the independence and objectivity of the registered auditor who carries out the financial audit on behalf of the audit firm</w:t>
      </w:r>
      <w:r w:rsidRPr="002B31A1">
        <w:rPr>
          <w:rFonts w:eastAsia="Times New Roman"/>
          <w:color w:val="000000"/>
          <w:szCs w:val="24"/>
        </w:rPr>
        <w:t xml:space="preserve">– </w:t>
      </w:r>
      <w:r w:rsidR="00FA278B" w:rsidRPr="002B31A1">
        <w:rPr>
          <w:szCs w:val="24"/>
        </w:rPr>
        <w:t>where the registered auditor is an audit firm</w:t>
      </w:r>
      <w:r w:rsidRPr="002B31A1">
        <w:rPr>
          <w:rFonts w:eastAsia="Times New Roman"/>
          <w:color w:val="000000"/>
          <w:szCs w:val="24"/>
        </w:rPr>
        <w:t>;</w:t>
      </w:r>
    </w:p>
    <w:p w14:paraId="1A5ED25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278B" w:rsidRPr="002B31A1">
        <w:rPr>
          <w:szCs w:val="24"/>
        </w:rPr>
        <w:t xml:space="preserve">a registered auditor shall have sound procedures, internal quality control mechanisms, effective procedures for risk assessment, and effective control and safeguard arrangements for information processing </w:t>
      </w:r>
      <w:proofErr w:type="gramStart"/>
      <w:r w:rsidR="00FA278B" w:rsidRPr="002B31A1">
        <w:rPr>
          <w:szCs w:val="24"/>
        </w:rPr>
        <w:t>systems</w:t>
      </w:r>
      <w:r w:rsidRPr="002B31A1">
        <w:rPr>
          <w:rFonts w:eastAsia="Times New Roman"/>
          <w:color w:val="000000"/>
          <w:szCs w:val="24"/>
        </w:rPr>
        <w:t>;</w:t>
      </w:r>
      <w:proofErr w:type="gramEnd"/>
    </w:p>
    <w:p w14:paraId="42B9496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A278B" w:rsidRPr="002B31A1">
        <w:rPr>
          <w:szCs w:val="24"/>
        </w:rPr>
        <w:t xml:space="preserve">a registered auditor shall implement quality control mechanisms to ensure compliance with decisions and procedures at all levels of the audit firm or of the working structure of the registered </w:t>
      </w:r>
      <w:proofErr w:type="gramStart"/>
      <w:r w:rsidR="00FA278B" w:rsidRPr="002B31A1">
        <w:rPr>
          <w:szCs w:val="24"/>
        </w:rPr>
        <w:t>auditor</w:t>
      </w:r>
      <w:r w:rsidRPr="002B31A1">
        <w:rPr>
          <w:rFonts w:eastAsia="Times New Roman"/>
          <w:color w:val="000000"/>
          <w:szCs w:val="24"/>
        </w:rPr>
        <w:t>;</w:t>
      </w:r>
      <w:proofErr w:type="gramEnd"/>
    </w:p>
    <w:p w14:paraId="594295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FA278B" w:rsidRPr="002B31A1">
        <w:rPr>
          <w:szCs w:val="24"/>
        </w:rPr>
        <w:t xml:space="preserve">a registered auditor shall establish policies and procedures to ensure that </w:t>
      </w:r>
      <w:r w:rsidR="00D704A8" w:rsidRPr="002B31A1">
        <w:rPr>
          <w:szCs w:val="24"/>
        </w:rPr>
        <w:t>all</w:t>
      </w:r>
      <w:r w:rsidR="00FA278B" w:rsidRPr="002B31A1">
        <w:rPr>
          <w:szCs w:val="24"/>
        </w:rPr>
        <w:t xml:space="preserve"> persons whose services are placed at his, her or its disposal and who are involved in the audit, have appropriate knowledge and experience for the duties </w:t>
      </w:r>
      <w:proofErr w:type="gramStart"/>
      <w:r w:rsidR="00FA278B" w:rsidRPr="002B31A1">
        <w:rPr>
          <w:szCs w:val="24"/>
        </w:rPr>
        <w:t>assigned</w:t>
      </w:r>
      <w:r w:rsidRPr="002B31A1">
        <w:rPr>
          <w:rFonts w:eastAsia="Times New Roman"/>
          <w:color w:val="000000"/>
          <w:szCs w:val="24"/>
        </w:rPr>
        <w:t>;</w:t>
      </w:r>
      <w:proofErr w:type="gramEnd"/>
    </w:p>
    <w:p w14:paraId="6A7F12F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D704A8" w:rsidRPr="002B31A1">
        <w:rPr>
          <w:szCs w:val="24"/>
        </w:rPr>
        <w:t>a registered auditor shall establish policies and procedures to ensure that outsourcing of functions related to the performance of the financial audit is not undertaken in such a way as to impair internal quality control and the ability of the Commission to exercise effective oversight for compliance with this Act and Regulation (EU) No 537/2014</w:t>
      </w:r>
      <w:r w:rsidRPr="002B31A1">
        <w:rPr>
          <w:rFonts w:eastAsia="Times New Roman"/>
          <w:color w:val="000000"/>
          <w:szCs w:val="24"/>
        </w:rPr>
        <w:t>;</w:t>
      </w:r>
    </w:p>
    <w:p w14:paraId="28088F5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D704A8" w:rsidRPr="002B31A1">
        <w:rPr>
          <w:szCs w:val="24"/>
        </w:rPr>
        <w:t xml:space="preserve">a registered auditor shall establish effective organisational and managerial arrangements to prevent, eliminate, detect or manage and disclose any potential threats to their independence as referred to in Art. </w:t>
      </w:r>
      <w:proofErr w:type="gramStart"/>
      <w:r w:rsidR="00D704A8" w:rsidRPr="002B31A1">
        <w:rPr>
          <w:szCs w:val="24"/>
        </w:rPr>
        <w:t>54</w:t>
      </w:r>
      <w:r w:rsidRPr="002B31A1">
        <w:rPr>
          <w:rFonts w:eastAsia="Times New Roman"/>
          <w:color w:val="000000"/>
          <w:szCs w:val="24"/>
        </w:rPr>
        <w:t>;</w:t>
      </w:r>
      <w:proofErr w:type="gramEnd"/>
    </w:p>
    <w:p w14:paraId="6B6EBF4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D704A8" w:rsidRPr="002B31A1">
        <w:rPr>
          <w:szCs w:val="24"/>
        </w:rPr>
        <w:t xml:space="preserve">a registered auditor shall establish policies and procedures for carrying out statutory financial audits, coaching, supervising and reviewing </w:t>
      </w:r>
      <w:r w:rsidR="002B6E1B" w:rsidRPr="002B31A1">
        <w:rPr>
          <w:szCs w:val="24"/>
        </w:rPr>
        <w:t>employees’</w:t>
      </w:r>
      <w:r w:rsidR="00D704A8" w:rsidRPr="002B31A1">
        <w:rPr>
          <w:szCs w:val="24"/>
        </w:rPr>
        <w:t xml:space="preserve"> activities and for creating and completing the audit file in accordance with the requirements set out in Art. </w:t>
      </w:r>
      <w:proofErr w:type="gramStart"/>
      <w:r w:rsidR="00D704A8" w:rsidRPr="002B31A1">
        <w:rPr>
          <w:szCs w:val="24"/>
        </w:rPr>
        <w:t>56</w:t>
      </w:r>
      <w:r w:rsidRPr="002B31A1">
        <w:rPr>
          <w:rFonts w:eastAsia="Times New Roman"/>
          <w:color w:val="000000"/>
          <w:szCs w:val="24"/>
        </w:rPr>
        <w:t>;</w:t>
      </w:r>
      <w:proofErr w:type="gramEnd"/>
    </w:p>
    <w:p w14:paraId="12AC46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E04B52" w:rsidRPr="00E04B52">
        <w:rPr>
          <w:rFonts w:eastAsia="Times New Roman"/>
          <w:color w:val="000000"/>
          <w:szCs w:val="24"/>
        </w:rPr>
        <w:t xml:space="preserve">(Amended – SG No 18 of 2020, effective as of 28.02.2020) </w:t>
      </w:r>
      <w:r w:rsidR="00D704A8" w:rsidRPr="002B31A1">
        <w:rPr>
          <w:szCs w:val="24"/>
        </w:rPr>
        <w:t>a registered auditor shall establish and maintain an appropriate internal quality control system to ensure the quality of the statutory financial audit covering at least the policies and procedures described in p. 1-7; in the case of an audit firm, responsibility for the internal quality control system shall lie with a person who is a registered auditor</w:t>
      </w:r>
      <w:r w:rsidRPr="002B31A1">
        <w:rPr>
          <w:rFonts w:eastAsia="Times New Roman"/>
          <w:color w:val="000000"/>
          <w:szCs w:val="24"/>
        </w:rPr>
        <w:t>;</w:t>
      </w:r>
    </w:p>
    <w:p w14:paraId="762AE1C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D704A8" w:rsidRPr="002B31A1">
        <w:rPr>
          <w:szCs w:val="24"/>
        </w:rPr>
        <w:t xml:space="preserve">a registered auditor shall implement and use appropriate systems, resources and procedures to ensure continuity and regularity in the carrying out of his, her or its </w:t>
      </w:r>
      <w:proofErr w:type="gramStart"/>
      <w:r w:rsidR="00D704A8" w:rsidRPr="002B31A1">
        <w:rPr>
          <w:szCs w:val="24"/>
        </w:rPr>
        <w:t>activities</w:t>
      </w:r>
      <w:r w:rsidRPr="002B31A1">
        <w:rPr>
          <w:rFonts w:eastAsia="Times New Roman"/>
          <w:color w:val="000000"/>
          <w:szCs w:val="24"/>
        </w:rPr>
        <w:t>;</w:t>
      </w:r>
      <w:proofErr w:type="gramEnd"/>
    </w:p>
    <w:p w14:paraId="6624285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E04B52" w:rsidRPr="00E04B52">
        <w:rPr>
          <w:rFonts w:eastAsia="Times New Roman"/>
          <w:color w:val="000000"/>
          <w:szCs w:val="24"/>
        </w:rPr>
        <w:t xml:space="preserve">(Amended – SG No 18 of 2020, effective as of 28.02.2020) </w:t>
      </w:r>
      <w:r w:rsidR="00D704A8" w:rsidRPr="002B31A1">
        <w:rPr>
          <w:szCs w:val="24"/>
        </w:rPr>
        <w:t>a registered auditor shall establish appropriate and effective organisational and managerial arrangements for recording and remedying infringements which have, or may have, serious consequences for the quality of his, her or its activities</w:t>
      </w:r>
      <w:r w:rsidRPr="002B31A1">
        <w:rPr>
          <w:rFonts w:eastAsia="Times New Roman"/>
          <w:color w:val="000000"/>
          <w:szCs w:val="24"/>
        </w:rPr>
        <w:t>;</w:t>
      </w:r>
    </w:p>
    <w:p w14:paraId="142B9F0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D704A8" w:rsidRPr="002B31A1">
        <w:rPr>
          <w:szCs w:val="24"/>
        </w:rPr>
        <w:t>a registered auditor shall establish adequate remuneration policies, including profit-sharing policies, providing sufficient performance incentives to secure statutory financial audit quality; the amount of revenue that the registered auditor derives from providing non-audit services to the audited entity shall not form part of the performance evaluation and remuneration of any person involved in, or able to influence the carrying out of, the statutory financial audit</w:t>
      </w:r>
      <w:r w:rsidRPr="002B31A1">
        <w:rPr>
          <w:rFonts w:eastAsia="Times New Roman"/>
          <w:color w:val="000000"/>
          <w:szCs w:val="24"/>
        </w:rPr>
        <w:t>;</w:t>
      </w:r>
    </w:p>
    <w:p w14:paraId="688126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E04B52" w:rsidRPr="00E04B52">
        <w:rPr>
          <w:rFonts w:eastAsia="Times New Roman"/>
          <w:color w:val="000000"/>
          <w:szCs w:val="24"/>
        </w:rPr>
        <w:t xml:space="preserve">(Amended – SG No 18 of 2020, effective as of 28.02.2020) </w:t>
      </w:r>
      <w:r w:rsidR="00D704A8" w:rsidRPr="002B31A1">
        <w:rPr>
          <w:szCs w:val="24"/>
        </w:rPr>
        <w:t xml:space="preserve">a registered auditor shall monitor and evaluate the adequacy and effectiveness of his, her or its internal quality control systems and mechanisms established, as well as their consistency with the requirements of this Act and, where applicable, Regulation (EU) No 537/2014, and take appropriate measures to address any deficiencies; a registered auditor shall </w:t>
      </w:r>
      <w:r w:rsidR="00E04B52">
        <w:rPr>
          <w:szCs w:val="24"/>
        </w:rPr>
        <w:t xml:space="preserve">perform an annual review and assessment of the </w:t>
      </w:r>
      <w:r w:rsidR="00247FB3">
        <w:rPr>
          <w:szCs w:val="24"/>
        </w:rPr>
        <w:t xml:space="preserve">internal quality control system specified in p. 8 and </w:t>
      </w:r>
      <w:r w:rsidR="00D704A8" w:rsidRPr="002B31A1">
        <w:rPr>
          <w:szCs w:val="24"/>
        </w:rPr>
        <w:t xml:space="preserve">document the findings of that </w:t>
      </w:r>
      <w:r w:rsidR="00247FB3">
        <w:rPr>
          <w:szCs w:val="24"/>
        </w:rPr>
        <w:t>assessment</w:t>
      </w:r>
      <w:r w:rsidR="00D704A8" w:rsidRPr="002B31A1">
        <w:rPr>
          <w:szCs w:val="24"/>
        </w:rPr>
        <w:t xml:space="preserve"> and any proposed modifications to the internal quality control system related thereto</w:t>
      </w:r>
      <w:r w:rsidRPr="002B31A1">
        <w:rPr>
          <w:rFonts w:eastAsia="Times New Roman"/>
          <w:color w:val="000000"/>
          <w:szCs w:val="24"/>
        </w:rPr>
        <w:t>;</w:t>
      </w:r>
    </w:p>
    <w:p w14:paraId="3DBDADA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D704A8" w:rsidRPr="002B31A1">
        <w:rPr>
          <w:szCs w:val="24"/>
        </w:rPr>
        <w:t>a registered auditor shall establish appropriate internal procedures to ensure his, her or its employees report, under specified procedures, potential or actual violations of this Act or Regulation (EU) No 537/2014</w:t>
      </w:r>
      <w:r w:rsidRPr="002B31A1">
        <w:rPr>
          <w:rFonts w:eastAsia="Times New Roman"/>
          <w:color w:val="000000"/>
          <w:szCs w:val="24"/>
        </w:rPr>
        <w:t>.</w:t>
      </w:r>
    </w:p>
    <w:p w14:paraId="30BBBBA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04A8" w:rsidRPr="002B31A1">
        <w:rPr>
          <w:szCs w:val="24"/>
        </w:rPr>
        <w:t>The policies and procedures referred to in paragraph 1 shall be documented and communicated to all persons working for the registered auditor</w:t>
      </w:r>
      <w:r w:rsidRPr="002B31A1">
        <w:rPr>
          <w:rFonts w:eastAsia="Times New Roman"/>
          <w:color w:val="000000"/>
          <w:szCs w:val="24"/>
        </w:rPr>
        <w:t>.</w:t>
      </w:r>
    </w:p>
    <w:p w14:paraId="2D1BDE2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8718B" w:rsidRPr="002B31A1">
        <w:rPr>
          <w:szCs w:val="24"/>
        </w:rPr>
        <w:t>Any outsourcing of financial audit functions as referred to in paragraph 1(5) shall not result in exempting from or limiting the liability of the registered auditor</w:t>
      </w:r>
      <w:r w:rsidRPr="002B31A1">
        <w:rPr>
          <w:rFonts w:eastAsia="Times New Roman"/>
          <w:color w:val="000000"/>
          <w:szCs w:val="24"/>
        </w:rPr>
        <w:t>.</w:t>
      </w:r>
    </w:p>
    <w:p w14:paraId="21262CC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58718B" w:rsidRPr="002B31A1">
        <w:rPr>
          <w:szCs w:val="24"/>
        </w:rPr>
        <w:t>A registered auditor shall at any time be able to demonstrate to the Commission that the policies and procedures under paragraph 1 are appropriate given the scale and complexity of registered auditor’s activities</w:t>
      </w:r>
      <w:r w:rsidRPr="002B31A1">
        <w:rPr>
          <w:rFonts w:eastAsia="Times New Roman"/>
          <w:color w:val="000000"/>
          <w:szCs w:val="24"/>
        </w:rPr>
        <w:t>.</w:t>
      </w:r>
    </w:p>
    <w:p w14:paraId="50908105" w14:textId="77777777" w:rsidR="00604152" w:rsidRPr="002B31A1" w:rsidRDefault="0013695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Organization of the carrying out of a statutory financial audit</w:t>
      </w:r>
    </w:p>
    <w:p w14:paraId="52B2758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56.</w:t>
      </w:r>
      <w:r w:rsidR="00604152" w:rsidRPr="002B31A1">
        <w:rPr>
          <w:rFonts w:eastAsia="Times New Roman"/>
          <w:color w:val="000000"/>
          <w:szCs w:val="24"/>
        </w:rPr>
        <w:t xml:space="preserve"> (1) </w:t>
      </w:r>
      <w:r w:rsidR="00AC20B8" w:rsidRPr="00940DDD">
        <w:rPr>
          <w:szCs w:val="24"/>
        </w:rPr>
        <w:t>In performing a statutory financial audit engagement, the registered auditor shall ensure that sufficient time and resources are assigned so as to enable him</w:t>
      </w:r>
      <w:r w:rsidR="00AC20B8">
        <w:rPr>
          <w:szCs w:val="24"/>
        </w:rPr>
        <w:t>,</w:t>
      </w:r>
      <w:r w:rsidR="00AC20B8" w:rsidRPr="00940DDD">
        <w:rPr>
          <w:szCs w:val="24"/>
        </w:rPr>
        <w:t xml:space="preserve"> her </w:t>
      </w:r>
      <w:r w:rsidR="00AC20B8">
        <w:rPr>
          <w:szCs w:val="24"/>
        </w:rPr>
        <w:t xml:space="preserve">or it </w:t>
      </w:r>
      <w:r w:rsidR="00AC20B8" w:rsidRPr="00940DDD">
        <w:rPr>
          <w:szCs w:val="24"/>
        </w:rPr>
        <w:t>to carry out his</w:t>
      </w:r>
      <w:r w:rsidR="00AC20B8">
        <w:rPr>
          <w:szCs w:val="24"/>
        </w:rPr>
        <w:t>,</w:t>
      </w:r>
      <w:r w:rsidR="00AC20B8" w:rsidRPr="00940DDD">
        <w:rPr>
          <w:szCs w:val="24"/>
        </w:rPr>
        <w:t xml:space="preserve"> her</w:t>
      </w:r>
      <w:r w:rsidR="00AC20B8">
        <w:rPr>
          <w:szCs w:val="24"/>
        </w:rPr>
        <w:t xml:space="preserve"> or its</w:t>
      </w:r>
      <w:r w:rsidR="00AC20B8" w:rsidRPr="00940DDD">
        <w:rPr>
          <w:szCs w:val="24"/>
        </w:rPr>
        <w:t xml:space="preserve"> duties appropriately and for the audit to be conducted with the appropriate quality</w:t>
      </w:r>
      <w:r w:rsidR="00604152" w:rsidRPr="002B31A1">
        <w:rPr>
          <w:rFonts w:eastAsia="Times New Roman"/>
          <w:color w:val="000000"/>
          <w:szCs w:val="24"/>
        </w:rPr>
        <w:t>.</w:t>
      </w:r>
    </w:p>
    <w:p w14:paraId="2353BEA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52" w:rsidRPr="002B31A1">
        <w:rPr>
          <w:szCs w:val="24"/>
        </w:rPr>
        <w:t>When the statutory financial audit is carried out by an audit firm, the audit firm shall appoint a natural person registered auditor responsible for the audit. The audit firm shall provide the responsible registered auditor with sufficient resources, including personnel who has the necessary knowledge and skills to carry out his or her duties appropriately and for the audit to be conducted with the appropriate quality</w:t>
      </w:r>
      <w:r w:rsidRPr="002B31A1">
        <w:rPr>
          <w:rFonts w:eastAsia="Times New Roman"/>
          <w:color w:val="000000"/>
          <w:szCs w:val="24"/>
        </w:rPr>
        <w:t>.</w:t>
      </w:r>
    </w:p>
    <w:p w14:paraId="5EC58A6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36952" w:rsidRPr="002B31A1">
        <w:rPr>
          <w:szCs w:val="24"/>
        </w:rPr>
        <w:t>A registered auditor shall keep records of any breaches of the provisions of this Act and, where applicable, of Regulation (EU) No 537/2014. The information shall also include records of the consequence of any breach, the measures taken to address such breach and the related modifications made to the internal quality control system. A registered auditor shall also prepare an annual report on all activities undertaken to remedy the infringements and shall communicate it within the audit practice of the registered auditor</w:t>
      </w:r>
      <w:r w:rsidRPr="002B31A1">
        <w:rPr>
          <w:rFonts w:eastAsia="Times New Roman"/>
          <w:color w:val="000000"/>
          <w:szCs w:val="24"/>
        </w:rPr>
        <w:t>.</w:t>
      </w:r>
    </w:p>
    <w:p w14:paraId="5B5C19D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36952" w:rsidRPr="002B31A1">
        <w:rPr>
          <w:szCs w:val="24"/>
        </w:rPr>
        <w:t>When a registered auditor uses external experts to receive advice, he, she or it shall document the request made and the advice received</w:t>
      </w:r>
      <w:r w:rsidRPr="002B31A1">
        <w:rPr>
          <w:rFonts w:eastAsia="Times New Roman"/>
          <w:color w:val="000000"/>
          <w:szCs w:val="24"/>
        </w:rPr>
        <w:t>.</w:t>
      </w:r>
    </w:p>
    <w:p w14:paraId="7758275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36952" w:rsidRPr="002B31A1">
        <w:rPr>
          <w:szCs w:val="24"/>
        </w:rPr>
        <w:t>A registered auditor shall retain all data and documents supporting the findings in the audit report referred to in Art. 51 and, where applicable, the reports under Art. 10 and 11 of Regulation (EU) No 537/2014</w:t>
      </w:r>
      <w:r w:rsidRPr="002B31A1">
        <w:rPr>
          <w:rFonts w:eastAsia="Times New Roman"/>
          <w:color w:val="000000"/>
          <w:szCs w:val="24"/>
        </w:rPr>
        <w:t>.</w:t>
      </w:r>
    </w:p>
    <w:p w14:paraId="0BE942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1B40B3" w:rsidRPr="002B31A1">
        <w:rPr>
          <w:szCs w:val="24"/>
        </w:rPr>
        <w:t xml:space="preserve">A registered auditor shall create an audit file for each statutory financial audit performed documenting mandatorily the information under Art. 53 and, where applicable, Art. 6-8 of Regulation (EU) No 537/2014. </w:t>
      </w:r>
      <w:r w:rsidR="00AC20B8" w:rsidRPr="00940DDD">
        <w:rPr>
          <w:szCs w:val="24"/>
        </w:rPr>
        <w:t xml:space="preserve">The audit file shall be closed and sent to archives no later than 60 days after the date of </w:t>
      </w:r>
      <w:r w:rsidR="00AC20B8">
        <w:rPr>
          <w:szCs w:val="24"/>
        </w:rPr>
        <w:t>signing</w:t>
      </w:r>
      <w:r w:rsidR="00AC20B8" w:rsidRPr="00940DDD">
        <w:rPr>
          <w:szCs w:val="24"/>
        </w:rPr>
        <w:t xml:space="preserve"> the audit report</w:t>
      </w:r>
      <w:r w:rsidRPr="002B31A1">
        <w:rPr>
          <w:rFonts w:eastAsia="Times New Roman"/>
          <w:color w:val="000000"/>
          <w:szCs w:val="24"/>
        </w:rPr>
        <w:t>.</w:t>
      </w:r>
    </w:p>
    <w:p w14:paraId="0EB9DC6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B40B3" w:rsidRPr="002B31A1">
        <w:rPr>
          <w:szCs w:val="24"/>
        </w:rPr>
        <w:t>A registered auditor shall create and maintain a file for each audited entity which shall contain at least the following information</w:t>
      </w:r>
      <w:r w:rsidRPr="002B31A1">
        <w:rPr>
          <w:rFonts w:eastAsia="Times New Roman"/>
          <w:color w:val="000000"/>
          <w:szCs w:val="24"/>
        </w:rPr>
        <w:t>:</w:t>
      </w:r>
    </w:p>
    <w:p w14:paraId="0B497F3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B40B3" w:rsidRPr="002B31A1">
        <w:rPr>
          <w:szCs w:val="24"/>
        </w:rPr>
        <w:t>name, unified identity code, legal seat and registered address of the audited entity</w:t>
      </w:r>
      <w:r w:rsidRPr="002B31A1">
        <w:rPr>
          <w:rFonts w:eastAsia="Times New Roman"/>
          <w:color w:val="000000"/>
          <w:szCs w:val="24"/>
        </w:rPr>
        <w:t>;</w:t>
      </w:r>
    </w:p>
    <w:p w14:paraId="1DA2170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B40B3" w:rsidRPr="002B31A1">
        <w:rPr>
          <w:szCs w:val="24"/>
        </w:rPr>
        <w:t>names of the responsible auditor and, where applicable, the person performing a quality control review before issuing the audit report</w:t>
      </w:r>
      <w:r w:rsidRPr="002B31A1">
        <w:rPr>
          <w:rFonts w:eastAsia="Times New Roman"/>
          <w:color w:val="000000"/>
          <w:szCs w:val="24"/>
        </w:rPr>
        <w:t>;</w:t>
      </w:r>
    </w:p>
    <w:p w14:paraId="6E5959C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B40B3" w:rsidRPr="002B31A1">
        <w:rPr>
          <w:szCs w:val="24"/>
        </w:rPr>
        <w:t>the fees received in any financial year from the audited entity for the financial audit performed, as well as for any other services provided to that entity</w:t>
      </w:r>
      <w:r w:rsidRPr="002B31A1">
        <w:rPr>
          <w:rFonts w:eastAsia="Times New Roman"/>
          <w:color w:val="000000"/>
          <w:szCs w:val="24"/>
        </w:rPr>
        <w:t>.</w:t>
      </w:r>
    </w:p>
    <w:p w14:paraId="74D60E0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1B40B3" w:rsidRPr="002B31A1">
        <w:rPr>
          <w:szCs w:val="24"/>
        </w:rPr>
        <w:t>A registered auditor shall keep in a register records of any complaints made in writing about the performance of the financial audits carried out</w:t>
      </w:r>
      <w:r w:rsidRPr="002B31A1">
        <w:rPr>
          <w:rFonts w:eastAsia="Times New Roman"/>
          <w:color w:val="000000"/>
          <w:szCs w:val="24"/>
        </w:rPr>
        <w:t>.</w:t>
      </w:r>
    </w:p>
    <w:p w14:paraId="52E4B0DA" w14:textId="77777777" w:rsidR="00604152" w:rsidRPr="002B31A1" w:rsidRDefault="0071270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Specific requirements in a statutory financial audit of consolidated financial statements</w:t>
      </w:r>
    </w:p>
    <w:p w14:paraId="2A618FB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57.</w:t>
      </w:r>
      <w:r w:rsidR="00604152" w:rsidRPr="002B31A1">
        <w:rPr>
          <w:rFonts w:eastAsia="Times New Roman"/>
          <w:color w:val="000000"/>
          <w:szCs w:val="24"/>
        </w:rPr>
        <w:t xml:space="preserve"> (1) </w:t>
      </w:r>
      <w:r w:rsidR="00E9621D" w:rsidRPr="002B31A1">
        <w:rPr>
          <w:szCs w:val="24"/>
        </w:rPr>
        <w:t>In carrying out a statutory financial audit of the consolidated financial statements of a group of entities, the group auditor shall bear the full responsibility for the opinion expressed in the audit report on the consolidated financial statements, including in compliance with the requirements set out in Regulation (EU) No 537/2014</w:t>
      </w:r>
      <w:r w:rsidR="00604152" w:rsidRPr="002B31A1">
        <w:rPr>
          <w:rFonts w:eastAsia="Times New Roman"/>
          <w:color w:val="000000"/>
          <w:szCs w:val="24"/>
        </w:rPr>
        <w:t>.</w:t>
      </w:r>
    </w:p>
    <w:p w14:paraId="7BD2FDE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9621D" w:rsidRPr="002B31A1">
        <w:rPr>
          <w:szCs w:val="24"/>
        </w:rPr>
        <w:t xml:space="preserve">The group auditor shall prepare documentation on the work performed by other </w:t>
      </w:r>
      <w:r w:rsidR="00AC20B8">
        <w:rPr>
          <w:szCs w:val="24"/>
        </w:rPr>
        <w:t>European Union</w:t>
      </w:r>
      <w:r w:rsidR="00AC20B8" w:rsidRPr="00940DDD">
        <w:rPr>
          <w:szCs w:val="24"/>
        </w:rPr>
        <w:t xml:space="preserve"> </w:t>
      </w:r>
      <w:r w:rsidR="00E9621D" w:rsidRPr="002B31A1">
        <w:rPr>
          <w:szCs w:val="24"/>
        </w:rPr>
        <w:t>Member State or third-country registered auditors, auditors and/or audit firm, for the purposes of the group audit</w:t>
      </w:r>
      <w:r w:rsidRPr="002B31A1">
        <w:rPr>
          <w:rFonts w:eastAsia="Times New Roman"/>
          <w:color w:val="000000"/>
          <w:szCs w:val="24"/>
        </w:rPr>
        <w:t>.</w:t>
      </w:r>
    </w:p>
    <w:p w14:paraId="6863570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9621D" w:rsidRPr="002B31A1">
        <w:rPr>
          <w:szCs w:val="24"/>
        </w:rPr>
        <w:t xml:space="preserve">The group auditor shall evaluate the work performed by the other auditors for the purposes of the group audit and shall document the nature, timing and extent of the work performed by those auditors, including, where applicable, the group auditor's review of those auditors' audit documentation. To rely on their work, the group auditor shall request the agreement of those </w:t>
      </w:r>
      <w:r w:rsidR="00E9621D" w:rsidRPr="002B31A1">
        <w:rPr>
          <w:szCs w:val="24"/>
        </w:rPr>
        <w:lastRenderedPageBreak/>
        <w:t>auditors to the transfer of relevant documentation during the conduct of the audit of consolidated financial statements</w:t>
      </w:r>
      <w:r w:rsidRPr="002B31A1">
        <w:rPr>
          <w:rFonts w:eastAsia="Times New Roman"/>
          <w:color w:val="000000"/>
          <w:szCs w:val="24"/>
        </w:rPr>
        <w:t>.</w:t>
      </w:r>
    </w:p>
    <w:p w14:paraId="460E150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9621D" w:rsidRPr="002B31A1">
        <w:rPr>
          <w:szCs w:val="24"/>
        </w:rPr>
        <w:t>The group auditor shall review the work performed by the other auditors for the purposes of the group audit and document it. The documentation retained by the group auditor shall be such as to enable the Commission to review the work of the group auditor. Where the group auditor is unable to perform this review, he, she or it shall carry out additional audit work, either directly or by outsourcing such tasks, and inform accordingly the Commission</w:t>
      </w:r>
      <w:r w:rsidRPr="002B31A1">
        <w:rPr>
          <w:rFonts w:eastAsia="Times New Roman"/>
          <w:color w:val="000000"/>
          <w:szCs w:val="24"/>
        </w:rPr>
        <w:t>.</w:t>
      </w:r>
    </w:p>
    <w:p w14:paraId="2549D94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E9621D" w:rsidRPr="002B31A1">
        <w:rPr>
          <w:szCs w:val="24"/>
        </w:rPr>
        <w:t>Where the group auditor is subject to a quality assurance inspection or an investigation concerning the statutory financial audit of the consolidated financial statements of a group of entities, the group auditor shall, when requested, make available to the Commission the relevant documentation he, she or it retains concerning the audit work performed by the other auditors for the purposes of the group audit as well as any other working papers</w:t>
      </w:r>
      <w:r w:rsidRPr="002B31A1">
        <w:rPr>
          <w:rFonts w:eastAsia="Times New Roman"/>
          <w:color w:val="000000"/>
          <w:szCs w:val="24"/>
        </w:rPr>
        <w:t>.</w:t>
      </w:r>
    </w:p>
    <w:p w14:paraId="1D215EE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E9621D" w:rsidRPr="002B31A1">
        <w:rPr>
          <w:szCs w:val="24"/>
        </w:rPr>
        <w:t xml:space="preserve">The Commission may request from the relevant </w:t>
      </w:r>
      <w:r w:rsidR="00AC20B8">
        <w:rPr>
          <w:szCs w:val="24"/>
        </w:rPr>
        <w:t>European Union</w:t>
      </w:r>
      <w:r w:rsidR="00AC20B8" w:rsidRPr="00940DDD">
        <w:rPr>
          <w:szCs w:val="24"/>
        </w:rPr>
        <w:t xml:space="preserve"> </w:t>
      </w:r>
      <w:r w:rsidR="00E9621D" w:rsidRPr="002B31A1">
        <w:rPr>
          <w:szCs w:val="24"/>
        </w:rPr>
        <w:t>Member State competent authorities additional documentation on the work performed by the other auditors for the purposes of the group audit</w:t>
      </w:r>
      <w:r w:rsidRPr="002B31A1">
        <w:rPr>
          <w:rFonts w:eastAsia="Times New Roman"/>
          <w:color w:val="000000"/>
          <w:szCs w:val="24"/>
        </w:rPr>
        <w:t>.</w:t>
      </w:r>
    </w:p>
    <w:p w14:paraId="24434D5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9621D" w:rsidRPr="002B31A1">
        <w:rPr>
          <w:szCs w:val="24"/>
        </w:rPr>
        <w:t xml:space="preserve">Where a parent entity or a subsidiary of a group of entities is audited by an auditor or audit firm from a third-country, the Commission may request from </w:t>
      </w:r>
      <w:r w:rsidR="00AC20B8">
        <w:rPr>
          <w:szCs w:val="24"/>
        </w:rPr>
        <w:t>the</w:t>
      </w:r>
      <w:r w:rsidR="00E9621D" w:rsidRPr="002B31A1">
        <w:rPr>
          <w:szCs w:val="24"/>
        </w:rPr>
        <w:t xml:space="preserve"> third-country relevant competent authorities additional documentation on the work performed by the other auditors for the purposes of the group audit through the working arrangements referred to in Art. 104</w:t>
      </w:r>
      <w:r w:rsidRPr="002B31A1">
        <w:rPr>
          <w:rFonts w:eastAsia="Times New Roman"/>
          <w:color w:val="000000"/>
          <w:szCs w:val="24"/>
        </w:rPr>
        <w:t>.</w:t>
      </w:r>
    </w:p>
    <w:p w14:paraId="44F9DE2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7B1880" w:rsidRPr="002B31A1">
        <w:rPr>
          <w:szCs w:val="24"/>
        </w:rPr>
        <w:t>Where a parent entity or a subsidiary of a group of entities is audited by an auditor or audit firm from a third-country that has no working arrangements complying with the requirements set out in Art. 104, the group auditor shall also be responsible for ensuring proper delivery of the additional documentation of the work performed by such third-country auditors, including the working papers relevant to the group audit</w:t>
      </w:r>
      <w:r w:rsidRPr="002B31A1">
        <w:rPr>
          <w:rFonts w:eastAsia="Times New Roman"/>
          <w:color w:val="000000"/>
          <w:szCs w:val="24"/>
        </w:rPr>
        <w:t xml:space="preserve">. </w:t>
      </w:r>
      <w:r w:rsidR="007B1880" w:rsidRPr="002B31A1">
        <w:rPr>
          <w:szCs w:val="24"/>
        </w:rPr>
        <w:t>To ensure the delivery, the group auditor shall retain a copy of such documentation or shall agree with the third-country auditors that he, she or it is to be given, upon request, an authorized and unrestricted access to such documentation, or take any other appropriate action</w:t>
      </w:r>
      <w:r w:rsidRPr="002B31A1">
        <w:rPr>
          <w:rFonts w:eastAsia="Times New Roman"/>
          <w:color w:val="000000"/>
          <w:spacing w:val="1"/>
          <w:szCs w:val="24"/>
        </w:rPr>
        <w:t xml:space="preserve">. </w:t>
      </w:r>
      <w:r w:rsidR="007B1880" w:rsidRPr="002B31A1">
        <w:rPr>
          <w:szCs w:val="24"/>
        </w:rPr>
        <w:t>Where audit working papers cannot be passed from the third-country auditor, the group auditor shall include evidence in the documentation retained thereby that he, she or it has undertaken the appropriate actions in order to gain access to this documentation, and in the case of a reason other than a reason related to the legislation of the third country concerned, evidence supporting the existence of such reason</w:t>
      </w:r>
      <w:r w:rsidRPr="002B31A1">
        <w:rPr>
          <w:rFonts w:eastAsia="Times New Roman"/>
          <w:color w:val="000000"/>
          <w:szCs w:val="24"/>
        </w:rPr>
        <w:t>.</w:t>
      </w:r>
    </w:p>
    <w:p w14:paraId="40CBCA0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7B1880" w:rsidRPr="002B31A1">
        <w:rPr>
          <w:szCs w:val="24"/>
        </w:rPr>
        <w:t>Where a registered auditor carries out a statutory financial audit of an entity which is part of a group whose parent entity is situated in a third country, the professional secrecy rules provided for in this Act shall not impede the transfer by the registered auditor of relevant documentation concerning the work performed to the group auditor situated in a third country if such documentation is necessary for the performance of the audit of consolidated financial statements of the parent undertaking</w:t>
      </w:r>
      <w:r w:rsidRPr="002B31A1">
        <w:rPr>
          <w:rFonts w:eastAsia="Times New Roman"/>
          <w:color w:val="000000"/>
          <w:szCs w:val="24"/>
        </w:rPr>
        <w:t>.</w:t>
      </w:r>
    </w:p>
    <w:p w14:paraId="6511EB7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F9542A" w:rsidRPr="002B31A1">
        <w:rPr>
          <w:szCs w:val="24"/>
        </w:rPr>
        <w:t>A registered auditor</w:t>
      </w:r>
      <w:r w:rsidR="002E6C9A">
        <w:rPr>
          <w:szCs w:val="24"/>
        </w:rPr>
        <w:t>,</w:t>
      </w:r>
      <w:r w:rsidR="00F9542A" w:rsidRPr="002B31A1">
        <w:rPr>
          <w:szCs w:val="24"/>
        </w:rPr>
        <w:t xml:space="preserve"> carrying out a statutory financial audit of an entity which has issued securities in a third country or forms part of a group which prepares consolidated financial statements in a third country</w:t>
      </w:r>
      <w:r w:rsidR="002E6C9A">
        <w:rPr>
          <w:szCs w:val="24"/>
        </w:rPr>
        <w:t>,</w:t>
      </w:r>
      <w:r w:rsidR="00F9542A" w:rsidRPr="002B31A1">
        <w:rPr>
          <w:szCs w:val="24"/>
        </w:rPr>
        <w:t xml:space="preserve"> may only transfer the working papers or other documents relating to the audit of that entity that he, she or it holds to the competent authorities in the relevant third countries under the conditions set out in Art. 105</w:t>
      </w:r>
      <w:r w:rsidRPr="002B31A1">
        <w:rPr>
          <w:rFonts w:eastAsia="Times New Roman"/>
          <w:color w:val="000000"/>
          <w:szCs w:val="24"/>
        </w:rPr>
        <w:t>.</w:t>
      </w:r>
    </w:p>
    <w:p w14:paraId="7B8349A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(11)</w:t>
      </w:r>
      <w:r w:rsidR="00A60B96" w:rsidRPr="00A60B96">
        <w:rPr>
          <w:rFonts w:eastAsia="Times New Roman"/>
          <w:color w:val="000000"/>
          <w:szCs w:val="24"/>
        </w:rPr>
        <w:t xml:space="preserve"> (Amended – SG No 18 of 2020, effective as of 28.02.2020) </w:t>
      </w:r>
      <w:r w:rsidR="00F9542A" w:rsidRPr="002B31A1">
        <w:rPr>
          <w:szCs w:val="24"/>
        </w:rPr>
        <w:t xml:space="preserve">The transfer of information to a group auditor situated in a third country shall be made in compliance with the requirements </w:t>
      </w:r>
      <w:r w:rsidR="00A60B96">
        <w:rPr>
          <w:szCs w:val="24"/>
        </w:rPr>
        <w:t>for personal data protection</w:t>
      </w:r>
      <w:r w:rsidRPr="002B31A1">
        <w:rPr>
          <w:rFonts w:eastAsia="Times New Roman"/>
          <w:color w:val="000000"/>
          <w:szCs w:val="24"/>
        </w:rPr>
        <w:t>.</w:t>
      </w:r>
    </w:p>
    <w:p w14:paraId="76ACD365" w14:textId="77777777" w:rsidR="00604152" w:rsidRPr="002B31A1" w:rsidRDefault="00F9542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Restrictions in holding positions after statutory financial audit completion</w:t>
      </w:r>
    </w:p>
    <w:p w14:paraId="5F36BA2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58.</w:t>
      </w:r>
      <w:r w:rsidR="00604152" w:rsidRPr="002B31A1">
        <w:rPr>
          <w:rFonts w:eastAsia="Times New Roman"/>
          <w:color w:val="000000"/>
          <w:szCs w:val="24"/>
        </w:rPr>
        <w:t xml:space="preserve"> (1) </w:t>
      </w:r>
      <w:r w:rsidR="00F9542A" w:rsidRPr="002B31A1">
        <w:rPr>
          <w:szCs w:val="24"/>
        </w:rPr>
        <w:t xml:space="preserve">A registered auditor carrying out a statutory financial audit shall not be elected or appointed in an audited entity before </w:t>
      </w:r>
      <w:r w:rsidR="002E6C9A">
        <w:rPr>
          <w:szCs w:val="24"/>
        </w:rPr>
        <w:t xml:space="preserve">a period of </w:t>
      </w:r>
      <w:r w:rsidR="00F9542A" w:rsidRPr="002B31A1">
        <w:rPr>
          <w:szCs w:val="24"/>
        </w:rPr>
        <w:t>one year, or in the case of statutory audit of a public-interest entity, two years, has elapsed since the date of completing the audit, to the following positions</w:t>
      </w:r>
      <w:r w:rsidR="00604152" w:rsidRPr="002B31A1">
        <w:rPr>
          <w:rFonts w:eastAsia="Times New Roman"/>
          <w:color w:val="000000"/>
          <w:szCs w:val="24"/>
        </w:rPr>
        <w:t>:</w:t>
      </w:r>
    </w:p>
    <w:p w14:paraId="5190831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9542A" w:rsidRPr="002B31A1">
        <w:rPr>
          <w:szCs w:val="24"/>
        </w:rPr>
        <w:t xml:space="preserve">management </w:t>
      </w:r>
      <w:proofErr w:type="gramStart"/>
      <w:r w:rsidR="00F9542A" w:rsidRPr="002B31A1">
        <w:rPr>
          <w:szCs w:val="24"/>
        </w:rPr>
        <w:t>position</w:t>
      </w:r>
      <w:r w:rsidRPr="002B31A1">
        <w:rPr>
          <w:rFonts w:eastAsia="Times New Roman"/>
          <w:color w:val="000000"/>
          <w:szCs w:val="24"/>
        </w:rPr>
        <w:t>;</w:t>
      </w:r>
      <w:proofErr w:type="gramEnd"/>
    </w:p>
    <w:p w14:paraId="3002258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9542A" w:rsidRPr="002B31A1">
        <w:rPr>
          <w:szCs w:val="24"/>
        </w:rPr>
        <w:t xml:space="preserve">a member of an audit committee or a body performing the functions of an audit </w:t>
      </w:r>
      <w:proofErr w:type="gramStart"/>
      <w:r w:rsidR="00F9542A" w:rsidRPr="002B31A1">
        <w:rPr>
          <w:szCs w:val="24"/>
        </w:rPr>
        <w:t>committee</w:t>
      </w:r>
      <w:r w:rsidRPr="002B31A1">
        <w:rPr>
          <w:rFonts w:eastAsia="Times New Roman"/>
          <w:color w:val="000000"/>
          <w:szCs w:val="24"/>
        </w:rPr>
        <w:t>;</w:t>
      </w:r>
      <w:proofErr w:type="gramEnd"/>
    </w:p>
    <w:p w14:paraId="5D65B46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60B96" w:rsidRPr="00A60B96">
        <w:rPr>
          <w:rFonts w:eastAsia="Times New Roman"/>
          <w:color w:val="000000"/>
          <w:szCs w:val="24"/>
        </w:rPr>
        <w:t xml:space="preserve">(Amended – SG No 18 of 2020, effective as of 28.02.2020) </w:t>
      </w:r>
      <w:r w:rsidR="00F9542A" w:rsidRPr="002B31A1">
        <w:rPr>
          <w:szCs w:val="24"/>
        </w:rPr>
        <w:t xml:space="preserve">a member of a management or </w:t>
      </w:r>
      <w:r w:rsidR="00417D85">
        <w:rPr>
          <w:szCs w:val="24"/>
        </w:rPr>
        <w:t>control</w:t>
      </w:r>
      <w:r w:rsidR="00F9542A" w:rsidRPr="002B31A1">
        <w:rPr>
          <w:szCs w:val="24"/>
        </w:rPr>
        <w:t xml:space="preserve"> body</w:t>
      </w:r>
      <w:r w:rsidRPr="002B31A1">
        <w:rPr>
          <w:rFonts w:eastAsia="Times New Roman"/>
          <w:color w:val="000000"/>
          <w:szCs w:val="24"/>
        </w:rPr>
        <w:t>.</w:t>
      </w:r>
    </w:p>
    <w:p w14:paraId="21C5EA5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9542A" w:rsidRPr="002B31A1">
        <w:rPr>
          <w:szCs w:val="24"/>
        </w:rPr>
        <w:t>The restrictions under paragraph 1 shall apply to all natural person registered auditors, the responsible auditors of an audit firm, as well as to all employees, partners or any other natural persons involved in the performance of the relevant statutory financial audit</w:t>
      </w:r>
      <w:r w:rsidRPr="002B31A1">
        <w:rPr>
          <w:rFonts w:eastAsia="Times New Roman"/>
          <w:color w:val="000000"/>
          <w:szCs w:val="24"/>
        </w:rPr>
        <w:t>.</w:t>
      </w:r>
    </w:p>
    <w:p w14:paraId="40BCFF06" w14:textId="77777777"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Seven</w:t>
      </w:r>
    </w:p>
    <w:p w14:paraId="2D907215" w14:textId="77777777"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STATUTORY FINANCIAL AUDIT OF PUBLIC-INTEREST ENTITY FINANCIAL STATEMENTS</w:t>
      </w:r>
    </w:p>
    <w:p w14:paraId="19754E7F" w14:textId="77777777"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Audit report</w:t>
      </w:r>
    </w:p>
    <w:p w14:paraId="445120D3"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59.</w:t>
      </w:r>
      <w:r w:rsidR="00604152" w:rsidRPr="002B31A1">
        <w:rPr>
          <w:rFonts w:eastAsia="Times New Roman"/>
          <w:color w:val="000000"/>
          <w:szCs w:val="24"/>
        </w:rPr>
        <w:t> </w:t>
      </w:r>
      <w:r w:rsidR="00AA759E" w:rsidRPr="002B31A1">
        <w:rPr>
          <w:szCs w:val="24"/>
        </w:rPr>
        <w:t>A registered auditor carrying out a statutory financial audit of the annual financial statements of a public-interest entity shall present the results of the audit in an audit report which shall be prepared in accordance with the provisions set out in Art. 51 of this Act and Art. 10 of Regulation (EU) No 537/2014</w:t>
      </w:r>
      <w:r w:rsidR="00604152" w:rsidRPr="002B31A1">
        <w:rPr>
          <w:rFonts w:eastAsia="Times New Roman"/>
          <w:color w:val="000000"/>
          <w:szCs w:val="24"/>
        </w:rPr>
        <w:t>.</w:t>
      </w:r>
    </w:p>
    <w:p w14:paraId="77650B73" w14:textId="77777777" w:rsidR="00604152" w:rsidRPr="002B31A1" w:rsidRDefault="006F111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Additional report to the audit committee</w:t>
      </w:r>
    </w:p>
    <w:p w14:paraId="7A7541F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60.</w:t>
      </w:r>
      <w:r w:rsidR="00604152" w:rsidRPr="002B31A1">
        <w:rPr>
          <w:rFonts w:eastAsia="Times New Roman"/>
          <w:color w:val="000000"/>
          <w:szCs w:val="24"/>
        </w:rPr>
        <w:t xml:space="preserve"> (1) </w:t>
      </w:r>
      <w:r w:rsidR="006F111C" w:rsidRPr="002B31A1">
        <w:rPr>
          <w:szCs w:val="24"/>
        </w:rPr>
        <w:t>A registered auditor carrying out a statutory financial audit of the financial statements of a public-interest entity shall prepare and submit to the audit committee a report additional to the one referred to in Art. 59</w:t>
      </w:r>
      <w:r w:rsidR="00604152" w:rsidRPr="002B31A1">
        <w:rPr>
          <w:rFonts w:eastAsia="Times New Roman"/>
          <w:color w:val="000000"/>
          <w:szCs w:val="24"/>
        </w:rPr>
        <w:t>.</w:t>
      </w:r>
    </w:p>
    <w:p w14:paraId="7F6FD4D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1E8B" w:rsidRPr="002B31A1">
        <w:rPr>
          <w:szCs w:val="24"/>
        </w:rPr>
        <w:t>In a statutory financial audit of consolidated financial statements, the group auditor shall prepare and submit to the audit committee of the parent entity a report additional to the one referred to in Art. 59</w:t>
      </w:r>
      <w:r w:rsidRPr="002B31A1">
        <w:rPr>
          <w:rFonts w:eastAsia="Times New Roman"/>
          <w:color w:val="000000"/>
          <w:szCs w:val="24"/>
        </w:rPr>
        <w:t>.</w:t>
      </w:r>
    </w:p>
    <w:p w14:paraId="0044A2D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1E8B" w:rsidRPr="002B31A1">
        <w:rPr>
          <w:szCs w:val="24"/>
        </w:rPr>
        <w:t>The additional reports under paragraphs 1 and 2 shall be prepared in accordance with the requirements of the applicable auditing standards and the provisions set out in Art. 11 of Regulation (EU) No 537/2014</w:t>
      </w:r>
      <w:r w:rsidRPr="002B31A1">
        <w:rPr>
          <w:rFonts w:eastAsia="Times New Roman"/>
          <w:color w:val="000000"/>
          <w:szCs w:val="24"/>
        </w:rPr>
        <w:t>.</w:t>
      </w:r>
    </w:p>
    <w:p w14:paraId="64287D4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1E8B" w:rsidRPr="002B31A1">
        <w:rPr>
          <w:szCs w:val="24"/>
        </w:rPr>
        <w:t>Upon request by a competent authority overseeing the public-interest entity, a registered auditor shall make available without delay the relevant additional report referred to in paragraphs 1 and 2</w:t>
      </w:r>
      <w:r w:rsidRPr="002B31A1">
        <w:rPr>
          <w:rFonts w:eastAsia="Times New Roman"/>
          <w:color w:val="000000"/>
          <w:szCs w:val="24"/>
        </w:rPr>
        <w:t>.</w:t>
      </w:r>
    </w:p>
    <w:p w14:paraId="005BF9B3" w14:textId="77777777" w:rsidR="00604152" w:rsidRPr="002B31A1" w:rsidRDefault="00B41E8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Report to a competent supervisor</w:t>
      </w:r>
    </w:p>
    <w:p w14:paraId="6386FA2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61.</w:t>
      </w:r>
      <w:r w:rsidR="00604152" w:rsidRPr="002B31A1">
        <w:rPr>
          <w:rFonts w:eastAsia="Times New Roman"/>
          <w:color w:val="000000"/>
          <w:szCs w:val="24"/>
        </w:rPr>
        <w:t xml:space="preserve"> (1) </w:t>
      </w:r>
      <w:r w:rsidR="00B41E8B" w:rsidRPr="002B31A1">
        <w:rPr>
          <w:szCs w:val="24"/>
        </w:rPr>
        <w:t>A registered auditor carrying out a statutory financial audit of the financial statements of a public-interest entity shall have a duty to notify in writing within a 7-days period from the audit report the competent authority supervising that public-interest entity and the Commission on any information about that entity,</w:t>
      </w:r>
      <w:r w:rsidR="00B41E8B" w:rsidRPr="002B31A1">
        <w:t xml:space="preserve"> </w:t>
      </w:r>
      <w:r w:rsidR="00B41E8B" w:rsidRPr="002B31A1">
        <w:rPr>
          <w:szCs w:val="24"/>
        </w:rPr>
        <w:t>of which he, she or it has become aware while carrying out the statutory financial audit and which has brought or may bring about any of the following consequences</w:t>
      </w:r>
      <w:r w:rsidR="00604152" w:rsidRPr="002B31A1">
        <w:rPr>
          <w:rFonts w:eastAsia="Times New Roman"/>
          <w:color w:val="000000"/>
          <w:szCs w:val="24"/>
        </w:rPr>
        <w:t>:</w:t>
      </w:r>
    </w:p>
    <w:p w14:paraId="4C3797D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41E8B" w:rsidRPr="002B31A1">
        <w:rPr>
          <w:szCs w:val="24"/>
        </w:rPr>
        <w:t xml:space="preserve">a material breach of the legal provisions which lay down the conditions governing </w:t>
      </w:r>
      <w:r w:rsidR="00D17F0F" w:rsidRPr="002B31A1">
        <w:rPr>
          <w:szCs w:val="24"/>
        </w:rPr>
        <w:t>authorization</w:t>
      </w:r>
      <w:r w:rsidR="00B41E8B" w:rsidRPr="002B31A1">
        <w:rPr>
          <w:szCs w:val="24"/>
        </w:rPr>
        <w:t xml:space="preserve"> or which specifically govern pursuit of the activities of such </w:t>
      </w:r>
      <w:proofErr w:type="gramStart"/>
      <w:r w:rsidR="00B41E8B" w:rsidRPr="002B31A1">
        <w:rPr>
          <w:szCs w:val="24"/>
        </w:rPr>
        <w:t>public-interest</w:t>
      </w:r>
      <w:proofErr w:type="gramEnd"/>
      <w:r w:rsidR="00B41E8B" w:rsidRPr="002B31A1">
        <w:rPr>
          <w:szCs w:val="24"/>
        </w:rPr>
        <w:t xml:space="preserve"> entity</w:t>
      </w:r>
      <w:r w:rsidRPr="002B31A1">
        <w:rPr>
          <w:rFonts w:eastAsia="Times New Roman"/>
          <w:color w:val="000000"/>
          <w:szCs w:val="24"/>
        </w:rPr>
        <w:t>;</w:t>
      </w:r>
    </w:p>
    <w:p w14:paraId="0BC9DE8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1E8B" w:rsidRPr="002B31A1">
        <w:rPr>
          <w:szCs w:val="24"/>
        </w:rPr>
        <w:t xml:space="preserve">a material threat or doubt concerning the continuous functioning of the public-interest </w:t>
      </w:r>
      <w:proofErr w:type="gramStart"/>
      <w:r w:rsidR="00B41E8B" w:rsidRPr="002B31A1">
        <w:rPr>
          <w:szCs w:val="24"/>
        </w:rPr>
        <w:t>entity</w:t>
      </w:r>
      <w:r w:rsidRPr="002B31A1">
        <w:rPr>
          <w:rFonts w:eastAsia="Times New Roman"/>
          <w:color w:val="000000"/>
          <w:szCs w:val="24"/>
        </w:rPr>
        <w:t>;</w:t>
      </w:r>
      <w:proofErr w:type="gramEnd"/>
    </w:p>
    <w:p w14:paraId="5A6A30A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67D6B" w:rsidRPr="002B31A1">
        <w:rPr>
          <w:szCs w:val="24"/>
        </w:rPr>
        <w:t>a disclaimer of</w:t>
      </w:r>
      <w:r w:rsidR="00B41E8B" w:rsidRPr="002B31A1">
        <w:rPr>
          <w:szCs w:val="24"/>
        </w:rPr>
        <w:t xml:space="preserve"> opinion</w:t>
      </w:r>
      <w:r w:rsidR="00B67D6B" w:rsidRPr="002B31A1">
        <w:rPr>
          <w:szCs w:val="24"/>
        </w:rPr>
        <w:t xml:space="preserve">, </w:t>
      </w:r>
      <w:r w:rsidR="00B41E8B" w:rsidRPr="002B31A1">
        <w:rPr>
          <w:szCs w:val="24"/>
        </w:rPr>
        <w:t>an adverse or qualified audit opinion under Art. 51, paragraph 3(5).</w:t>
      </w:r>
    </w:p>
    <w:p w14:paraId="36D8D06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0011F" w:rsidRPr="002B31A1">
        <w:rPr>
          <w:szCs w:val="24"/>
        </w:rPr>
        <w:t>A registered auditor shall have a duty to communicate also any information referred to in paragraph 1</w:t>
      </w:r>
      <w:r w:rsidR="00D0011F" w:rsidRPr="002B31A1">
        <w:t xml:space="preserve"> </w:t>
      </w:r>
      <w:r w:rsidR="00D0011F" w:rsidRPr="002B31A1">
        <w:rPr>
          <w:szCs w:val="24"/>
        </w:rPr>
        <w:t xml:space="preserve">of which he, she or it becomes aware in the course of carrying out the statutory </w:t>
      </w:r>
      <w:r w:rsidR="00D0011F" w:rsidRPr="002B31A1">
        <w:rPr>
          <w:szCs w:val="24"/>
        </w:rPr>
        <w:lastRenderedPageBreak/>
        <w:t>financial audit of an entity having close links with the public-interest entity audited by this registered auditor</w:t>
      </w:r>
      <w:r w:rsidRPr="002B31A1">
        <w:rPr>
          <w:rFonts w:eastAsia="Times New Roman"/>
          <w:color w:val="000000"/>
          <w:szCs w:val="24"/>
        </w:rPr>
        <w:t>.</w:t>
      </w:r>
    </w:p>
    <w:p w14:paraId="36BEFA0C" w14:textId="77777777" w:rsidR="00604152" w:rsidRPr="002B31A1" w:rsidRDefault="00E964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Transparency report</w:t>
      </w:r>
    </w:p>
    <w:p w14:paraId="578B6BE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62.</w:t>
      </w:r>
      <w:r w:rsidR="00604152" w:rsidRPr="002B31A1">
        <w:rPr>
          <w:rFonts w:eastAsia="Times New Roman"/>
          <w:color w:val="000000"/>
          <w:szCs w:val="24"/>
        </w:rPr>
        <w:t xml:space="preserve"> (1) </w:t>
      </w:r>
      <w:r w:rsidR="00E964A6" w:rsidRPr="002B31A1">
        <w:rPr>
          <w:szCs w:val="24"/>
        </w:rPr>
        <w:t>A registered auditor carrying out a statutory financial audit of the financial statements of a public-interest entity shall annually make public at his, her or its website a transparency report which shall include at least</w:t>
      </w:r>
      <w:r w:rsidR="00604152" w:rsidRPr="002B31A1">
        <w:rPr>
          <w:rFonts w:eastAsia="Times New Roman"/>
          <w:color w:val="000000"/>
          <w:szCs w:val="24"/>
        </w:rPr>
        <w:t>:</w:t>
      </w:r>
    </w:p>
    <w:p w14:paraId="1AB7A36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964A6" w:rsidRPr="002B31A1">
        <w:rPr>
          <w:szCs w:val="24"/>
        </w:rPr>
        <w:t xml:space="preserve">a description of the legal structure and the shares and partners where the registered auditor is an audit </w:t>
      </w:r>
      <w:proofErr w:type="gramStart"/>
      <w:r w:rsidR="00E964A6" w:rsidRPr="002B31A1">
        <w:rPr>
          <w:szCs w:val="24"/>
        </w:rPr>
        <w:t>firm</w:t>
      </w:r>
      <w:r w:rsidRPr="002B31A1">
        <w:rPr>
          <w:rFonts w:eastAsia="Times New Roman"/>
          <w:color w:val="000000"/>
          <w:szCs w:val="24"/>
        </w:rPr>
        <w:t>;</w:t>
      </w:r>
      <w:proofErr w:type="gramEnd"/>
    </w:p>
    <w:p w14:paraId="1204BDD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964A6" w:rsidRPr="002B31A1">
        <w:rPr>
          <w:szCs w:val="24"/>
        </w:rPr>
        <w:t>where the audit firm is a member of an audit network</w:t>
      </w:r>
      <w:r w:rsidRPr="002B31A1">
        <w:rPr>
          <w:rFonts w:eastAsia="Times New Roman"/>
          <w:color w:val="000000"/>
          <w:szCs w:val="24"/>
        </w:rPr>
        <w:t>:</w:t>
      </w:r>
    </w:p>
    <w:p w14:paraId="5AF40B57"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 xml:space="preserve">a description of the audit network and the legal and structural arrangements in the </w:t>
      </w:r>
      <w:proofErr w:type="gramStart"/>
      <w:r w:rsidRPr="002B31A1">
        <w:rPr>
          <w:szCs w:val="24"/>
        </w:rPr>
        <w:t>network</w:t>
      </w:r>
      <w:r w:rsidR="00604152" w:rsidRPr="002B31A1">
        <w:rPr>
          <w:rFonts w:eastAsia="Times New Roman"/>
          <w:color w:val="000000"/>
          <w:szCs w:val="24"/>
        </w:rPr>
        <w:t>;</w:t>
      </w:r>
      <w:proofErr w:type="gramEnd"/>
    </w:p>
    <w:p w14:paraId="5F63FCD1"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szCs w:val="24"/>
        </w:rPr>
        <w:t xml:space="preserve">the name of each registered auditor pursuing activities as a natural person or an audit </w:t>
      </w:r>
      <w:proofErr w:type="gramStart"/>
      <w:r w:rsidRPr="002B31A1">
        <w:rPr>
          <w:szCs w:val="24"/>
        </w:rPr>
        <w:t>firm</w:t>
      </w:r>
      <w:r w:rsidR="00604152" w:rsidRPr="002B31A1">
        <w:rPr>
          <w:rFonts w:eastAsia="Times New Roman"/>
          <w:color w:val="000000"/>
          <w:szCs w:val="24"/>
        </w:rPr>
        <w:t>;</w:t>
      </w:r>
      <w:proofErr w:type="gramEnd"/>
    </w:p>
    <w:p w14:paraId="19E6D391"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Pr="002B31A1">
        <w:rPr>
          <w:szCs w:val="24"/>
        </w:rPr>
        <w:t>the countries in which each registered auditor pursuing activities as a natural person or an audit firm is qualified as a registered auditor or has its legal seat and principal place of business</w:t>
      </w:r>
      <w:r w:rsidR="00604152" w:rsidRPr="002B31A1">
        <w:rPr>
          <w:rFonts w:eastAsia="Times New Roman"/>
          <w:color w:val="000000"/>
          <w:szCs w:val="24"/>
        </w:rPr>
        <w:t>;</w:t>
      </w:r>
    </w:p>
    <w:p w14:paraId="474F1BE5"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r w:rsidR="00FC058C" w:rsidRPr="00FC058C">
        <w:rPr>
          <w:rFonts w:eastAsia="Times New Roman"/>
          <w:color w:val="000000"/>
          <w:szCs w:val="24"/>
        </w:rPr>
        <w:t>(</w:t>
      </w:r>
      <w:r w:rsidR="00FC058C">
        <w:rPr>
          <w:rFonts w:eastAsia="Times New Roman"/>
          <w:color w:val="000000"/>
          <w:szCs w:val="24"/>
        </w:rPr>
        <w:t>Amended</w:t>
      </w:r>
      <w:r w:rsidR="00FC058C" w:rsidRPr="00FC058C">
        <w:rPr>
          <w:rFonts w:eastAsia="Times New Roman"/>
          <w:color w:val="000000"/>
          <w:szCs w:val="24"/>
        </w:rPr>
        <w:t xml:space="preserve"> – </w:t>
      </w:r>
      <w:r w:rsidR="00FC058C">
        <w:rPr>
          <w:rFonts w:eastAsia="Times New Roman"/>
          <w:color w:val="000000"/>
          <w:szCs w:val="24"/>
        </w:rPr>
        <w:t>SG No</w:t>
      </w:r>
      <w:r w:rsidR="00FC058C" w:rsidRPr="00FC058C">
        <w:rPr>
          <w:rFonts w:eastAsia="Times New Roman"/>
          <w:color w:val="000000"/>
          <w:szCs w:val="24"/>
        </w:rPr>
        <w:t xml:space="preserve"> 18 </w:t>
      </w:r>
      <w:r w:rsidR="00FC058C">
        <w:rPr>
          <w:rFonts w:eastAsia="Times New Roman"/>
          <w:color w:val="000000"/>
          <w:szCs w:val="24"/>
        </w:rPr>
        <w:t>of</w:t>
      </w:r>
      <w:r w:rsidR="00FC058C" w:rsidRPr="00FC058C">
        <w:rPr>
          <w:rFonts w:eastAsia="Times New Roman"/>
          <w:color w:val="000000"/>
          <w:szCs w:val="24"/>
        </w:rPr>
        <w:t xml:space="preserve"> 2020, </w:t>
      </w:r>
      <w:r w:rsidR="00FC058C">
        <w:rPr>
          <w:rFonts w:eastAsia="Times New Roman"/>
          <w:color w:val="000000"/>
          <w:szCs w:val="24"/>
        </w:rPr>
        <w:t>effective as of</w:t>
      </w:r>
      <w:r w:rsidR="00FC058C" w:rsidRPr="00FC058C">
        <w:rPr>
          <w:rFonts w:eastAsia="Times New Roman"/>
          <w:color w:val="000000"/>
          <w:szCs w:val="24"/>
        </w:rPr>
        <w:t xml:space="preserve"> 28.02.2020) </w:t>
      </w:r>
      <w:r w:rsidR="00FC058C">
        <w:rPr>
          <w:rFonts w:eastAsia="Times New Roman"/>
          <w:color w:val="000000"/>
          <w:szCs w:val="24"/>
        </w:rPr>
        <w:t xml:space="preserve">net sales revenue of the registered auditors, members of the network, </w:t>
      </w:r>
      <w:r w:rsidRPr="002B31A1">
        <w:rPr>
          <w:szCs w:val="24"/>
        </w:rPr>
        <w:t>from the statutory financial audit of annual financial statements – separate and consolidated</w:t>
      </w:r>
      <w:r w:rsidR="00604152" w:rsidRPr="002B31A1">
        <w:rPr>
          <w:rFonts w:eastAsia="Times New Roman"/>
          <w:color w:val="000000"/>
          <w:szCs w:val="24"/>
        </w:rPr>
        <w:t>;</w:t>
      </w:r>
    </w:p>
    <w:p w14:paraId="40EDFF3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964A6" w:rsidRPr="002B31A1">
        <w:rPr>
          <w:szCs w:val="24"/>
        </w:rPr>
        <w:t xml:space="preserve">a description of the governance structure of the audit </w:t>
      </w:r>
      <w:proofErr w:type="gramStart"/>
      <w:r w:rsidR="00E964A6" w:rsidRPr="002B31A1">
        <w:rPr>
          <w:szCs w:val="24"/>
        </w:rPr>
        <w:t>firm</w:t>
      </w:r>
      <w:r w:rsidRPr="002B31A1">
        <w:rPr>
          <w:rFonts w:eastAsia="Times New Roman"/>
          <w:color w:val="000000"/>
          <w:szCs w:val="24"/>
        </w:rPr>
        <w:t>;</w:t>
      </w:r>
      <w:proofErr w:type="gramEnd"/>
    </w:p>
    <w:p w14:paraId="05642DA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964A6" w:rsidRPr="002B31A1">
        <w:rPr>
          <w:szCs w:val="24"/>
        </w:rPr>
        <w:t xml:space="preserve">a description of the internal quality control system of the registered auditor and a statement by a natural person registered auditor, respectively, by the persons managing the audit firm on the effectiveness of its </w:t>
      </w:r>
      <w:proofErr w:type="gramStart"/>
      <w:r w:rsidR="00E964A6" w:rsidRPr="002B31A1">
        <w:rPr>
          <w:szCs w:val="24"/>
        </w:rPr>
        <w:t>functioning</w:t>
      </w:r>
      <w:r w:rsidRPr="002B31A1">
        <w:rPr>
          <w:rFonts w:eastAsia="Times New Roman"/>
          <w:color w:val="000000"/>
          <w:szCs w:val="24"/>
        </w:rPr>
        <w:t>;</w:t>
      </w:r>
      <w:proofErr w:type="gramEnd"/>
    </w:p>
    <w:p w14:paraId="6F384F9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FC058C" w:rsidRPr="00FC058C">
        <w:rPr>
          <w:szCs w:val="24"/>
        </w:rPr>
        <w:t>(</w:t>
      </w:r>
      <w:r w:rsidR="00FC058C">
        <w:rPr>
          <w:szCs w:val="24"/>
        </w:rPr>
        <w:t>Amended</w:t>
      </w:r>
      <w:r w:rsidR="00FC058C" w:rsidRPr="00FC058C">
        <w:rPr>
          <w:szCs w:val="24"/>
        </w:rPr>
        <w:t xml:space="preserve"> – </w:t>
      </w:r>
      <w:r w:rsidR="00FC058C">
        <w:rPr>
          <w:szCs w:val="24"/>
        </w:rPr>
        <w:t>SG No</w:t>
      </w:r>
      <w:r w:rsidR="00FC058C" w:rsidRPr="00FC058C">
        <w:rPr>
          <w:szCs w:val="24"/>
        </w:rPr>
        <w:t xml:space="preserve"> 18 </w:t>
      </w:r>
      <w:r w:rsidR="00FC058C">
        <w:rPr>
          <w:szCs w:val="24"/>
        </w:rPr>
        <w:t>of</w:t>
      </w:r>
      <w:r w:rsidR="00FC058C" w:rsidRPr="00FC058C">
        <w:rPr>
          <w:szCs w:val="24"/>
        </w:rPr>
        <w:t xml:space="preserve"> 2020, </w:t>
      </w:r>
      <w:r w:rsidR="00FC058C">
        <w:rPr>
          <w:szCs w:val="24"/>
        </w:rPr>
        <w:t>effective as of</w:t>
      </w:r>
      <w:r w:rsidR="00FC058C" w:rsidRPr="00FC058C">
        <w:rPr>
          <w:szCs w:val="24"/>
        </w:rPr>
        <w:t xml:space="preserve"> 28.02.2020) </w:t>
      </w:r>
      <w:r w:rsidR="00FC058C">
        <w:rPr>
          <w:szCs w:val="24"/>
        </w:rPr>
        <w:t>the date of the decision of the Commission approving the results of the last quality assurance inspection under Art</w:t>
      </w:r>
      <w:r w:rsidR="00FC058C" w:rsidRPr="00FC058C">
        <w:rPr>
          <w:szCs w:val="24"/>
        </w:rPr>
        <w:t xml:space="preserve">. 85, </w:t>
      </w:r>
      <w:r w:rsidR="00FC058C">
        <w:rPr>
          <w:szCs w:val="24"/>
        </w:rPr>
        <w:t xml:space="preserve">as well as the assessment </w:t>
      </w:r>
      <w:r w:rsidR="00BA5D3B">
        <w:rPr>
          <w:szCs w:val="24"/>
        </w:rPr>
        <w:t>given</w:t>
      </w:r>
      <w:r w:rsidR="00FC058C">
        <w:rPr>
          <w:szCs w:val="24"/>
        </w:rPr>
        <w:t xml:space="preserve"> by the Commission in respect of the quality of the professional activities of the registered auditor</w:t>
      </w:r>
      <w:r w:rsidR="00FC058C" w:rsidRPr="00FC058C">
        <w:rPr>
          <w:szCs w:val="24"/>
        </w:rPr>
        <w:t xml:space="preserve">; </w:t>
      </w:r>
      <w:r w:rsidR="00FC058C">
        <w:rPr>
          <w:szCs w:val="24"/>
        </w:rPr>
        <w:t>if, during the last three years, the activities of the registered auditor were not inspected by the Commission</w:t>
      </w:r>
      <w:r w:rsidR="00FC058C" w:rsidRPr="00FC058C">
        <w:rPr>
          <w:szCs w:val="24"/>
        </w:rPr>
        <w:t xml:space="preserve">, </w:t>
      </w:r>
      <w:r w:rsidR="00FC058C">
        <w:rPr>
          <w:szCs w:val="24"/>
        </w:rPr>
        <w:t>the report shall make public this circumstance</w:t>
      </w:r>
      <w:r w:rsidRPr="002B31A1">
        <w:rPr>
          <w:rFonts w:eastAsia="Times New Roman"/>
          <w:color w:val="000000"/>
          <w:szCs w:val="24"/>
        </w:rPr>
        <w:t>;</w:t>
      </w:r>
    </w:p>
    <w:p w14:paraId="5E52FBB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E964A6" w:rsidRPr="002B31A1">
        <w:rPr>
          <w:szCs w:val="24"/>
        </w:rPr>
        <w:t xml:space="preserve">a list of public-interest entities for which the registered auditor performed statutory financial audits engagements during the preceding </w:t>
      </w:r>
      <w:proofErr w:type="gramStart"/>
      <w:r w:rsidR="00E964A6" w:rsidRPr="002B31A1">
        <w:rPr>
          <w:szCs w:val="24"/>
        </w:rPr>
        <w:t>year</w:t>
      </w:r>
      <w:r w:rsidRPr="002B31A1">
        <w:rPr>
          <w:rFonts w:eastAsia="Times New Roman"/>
          <w:color w:val="000000"/>
          <w:szCs w:val="24"/>
        </w:rPr>
        <w:t>;</w:t>
      </w:r>
      <w:proofErr w:type="gramEnd"/>
    </w:p>
    <w:p w14:paraId="3090B3C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964A6" w:rsidRPr="002B31A1">
        <w:rPr>
          <w:szCs w:val="24"/>
        </w:rPr>
        <w:t>a description of registered auditor’s practices in relation to independence; this report on the practices shall also confirm that in the course of the last year an internal review on compliance with independence requirements was conducted</w:t>
      </w:r>
      <w:r w:rsidRPr="002B31A1">
        <w:rPr>
          <w:rFonts w:eastAsia="Times New Roman"/>
          <w:color w:val="000000"/>
          <w:szCs w:val="24"/>
        </w:rPr>
        <w:t>;</w:t>
      </w:r>
    </w:p>
    <w:p w14:paraId="3A4D36D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E964A6" w:rsidRPr="002B31A1">
        <w:rPr>
          <w:szCs w:val="24"/>
        </w:rPr>
        <w:t xml:space="preserve">a description of the policies which the registered auditor follows with regard to training in relation to the continuing professional development referred to in Art. </w:t>
      </w:r>
      <w:proofErr w:type="gramStart"/>
      <w:r w:rsidR="00E964A6" w:rsidRPr="002B31A1">
        <w:rPr>
          <w:szCs w:val="24"/>
        </w:rPr>
        <w:t>30</w:t>
      </w:r>
      <w:r w:rsidRPr="002B31A1">
        <w:rPr>
          <w:rFonts w:eastAsia="Times New Roman"/>
          <w:color w:val="000000"/>
          <w:szCs w:val="24"/>
        </w:rPr>
        <w:t>;</w:t>
      </w:r>
      <w:proofErr w:type="gramEnd"/>
    </w:p>
    <w:p w14:paraId="3F3D279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3A56D7">
        <w:rPr>
          <w:rFonts w:eastAsia="Times New Roman"/>
          <w:color w:val="000000"/>
          <w:szCs w:val="24"/>
        </w:rPr>
        <w:t xml:space="preserve">in the case of an audit firm, </w:t>
      </w:r>
      <w:r w:rsidR="003A56D7" w:rsidRPr="00940DDD">
        <w:rPr>
          <w:szCs w:val="24"/>
        </w:rPr>
        <w:t>information concerning the basis for the partners' remuneration</w:t>
      </w:r>
      <w:r w:rsidRPr="002B31A1">
        <w:rPr>
          <w:rFonts w:eastAsia="Times New Roman"/>
          <w:color w:val="000000"/>
          <w:szCs w:val="24"/>
        </w:rPr>
        <w:t>;</w:t>
      </w:r>
    </w:p>
    <w:p w14:paraId="282413F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E964A6" w:rsidRPr="002B31A1">
        <w:rPr>
          <w:szCs w:val="24"/>
        </w:rPr>
        <w:t xml:space="preserve">a description of registered auditor’s policy concerning the rotation of responsible auditors and staff in accordance with Art. </w:t>
      </w:r>
      <w:proofErr w:type="gramStart"/>
      <w:r w:rsidR="00E964A6" w:rsidRPr="002B31A1">
        <w:rPr>
          <w:szCs w:val="24"/>
        </w:rPr>
        <w:t>65</w:t>
      </w:r>
      <w:r w:rsidRPr="002B31A1">
        <w:rPr>
          <w:rFonts w:eastAsia="Times New Roman"/>
          <w:color w:val="000000"/>
          <w:szCs w:val="24"/>
        </w:rPr>
        <w:t>;</w:t>
      </w:r>
      <w:proofErr w:type="gramEnd"/>
    </w:p>
    <w:p w14:paraId="0B1E8AE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FC058C" w:rsidRPr="00FC058C">
        <w:rPr>
          <w:rFonts w:eastAsia="Times New Roman"/>
          <w:color w:val="000000"/>
          <w:szCs w:val="24"/>
        </w:rPr>
        <w:t>(Amended – SG No 18 of 2020, effective as of 28.02.2020)</w:t>
      </w:r>
      <w:r w:rsidR="00FC058C">
        <w:rPr>
          <w:rFonts w:eastAsia="Times New Roman"/>
          <w:color w:val="000000"/>
          <w:szCs w:val="24"/>
        </w:rPr>
        <w:t xml:space="preserve"> </w:t>
      </w:r>
      <w:r w:rsidR="00E964A6" w:rsidRPr="002B31A1">
        <w:rPr>
          <w:szCs w:val="24"/>
        </w:rPr>
        <w:t xml:space="preserve">information about </w:t>
      </w:r>
      <w:r w:rsidR="00FC058C" w:rsidRPr="00FC058C">
        <w:rPr>
          <w:szCs w:val="24"/>
        </w:rPr>
        <w:t>registered auditor</w:t>
      </w:r>
      <w:r w:rsidR="00FC058C">
        <w:rPr>
          <w:szCs w:val="24"/>
        </w:rPr>
        <w:t>’s</w:t>
      </w:r>
      <w:r w:rsidR="00FC058C" w:rsidRPr="00FC058C">
        <w:rPr>
          <w:szCs w:val="24"/>
        </w:rPr>
        <w:t xml:space="preserve"> </w:t>
      </w:r>
      <w:r w:rsidR="00FC058C">
        <w:rPr>
          <w:szCs w:val="24"/>
        </w:rPr>
        <w:t>net sales revenue</w:t>
      </w:r>
      <w:r w:rsidR="00E964A6" w:rsidRPr="002B31A1">
        <w:rPr>
          <w:szCs w:val="24"/>
        </w:rPr>
        <w:t>,</w:t>
      </w:r>
      <w:r w:rsidR="00E964A6" w:rsidRPr="002B31A1">
        <w:t xml:space="preserve"> </w:t>
      </w:r>
      <w:r w:rsidR="00E964A6" w:rsidRPr="002B31A1">
        <w:rPr>
          <w:szCs w:val="24"/>
        </w:rPr>
        <w:t>divided into the following categories</w:t>
      </w:r>
      <w:r w:rsidRPr="002B31A1">
        <w:rPr>
          <w:rFonts w:eastAsia="Times New Roman"/>
          <w:color w:val="000000"/>
          <w:szCs w:val="24"/>
        </w:rPr>
        <w:t>:</w:t>
      </w:r>
    </w:p>
    <w:p w14:paraId="2DC28A4B"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C45B08" w:rsidRPr="002B31A1">
        <w:rPr>
          <w:szCs w:val="24"/>
        </w:rPr>
        <w:t xml:space="preserve">revenues from the statutory audit of annual financial statements – separate and consolidated - of public-interest entities and entities members of a group whose parent entity is a public-interest </w:t>
      </w:r>
      <w:proofErr w:type="gramStart"/>
      <w:r w:rsidR="00C45B08" w:rsidRPr="002B31A1">
        <w:rPr>
          <w:szCs w:val="24"/>
        </w:rPr>
        <w:t>entity</w:t>
      </w:r>
      <w:r w:rsidR="00604152" w:rsidRPr="002B31A1">
        <w:rPr>
          <w:rFonts w:eastAsia="Times New Roman"/>
          <w:color w:val="000000"/>
          <w:szCs w:val="24"/>
        </w:rPr>
        <w:t>;</w:t>
      </w:r>
      <w:proofErr w:type="gramEnd"/>
    </w:p>
    <w:p w14:paraId="1B402DB3"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C45B08" w:rsidRPr="002B31A1">
        <w:rPr>
          <w:szCs w:val="24"/>
        </w:rPr>
        <w:t xml:space="preserve">revenues from the statutory audit of annual financial statements – separate and consolidated – of other </w:t>
      </w:r>
      <w:proofErr w:type="gramStart"/>
      <w:r w:rsidR="00C45B08" w:rsidRPr="002B31A1">
        <w:rPr>
          <w:szCs w:val="24"/>
        </w:rPr>
        <w:t>entities</w:t>
      </w:r>
      <w:r w:rsidR="00604152" w:rsidRPr="002B31A1">
        <w:rPr>
          <w:rFonts w:eastAsia="Times New Roman"/>
          <w:color w:val="000000"/>
          <w:szCs w:val="24"/>
        </w:rPr>
        <w:t>;</w:t>
      </w:r>
      <w:proofErr w:type="gramEnd"/>
    </w:p>
    <w:p w14:paraId="0825E653" w14:textId="77777777"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C45B08" w:rsidRPr="002B31A1">
        <w:rPr>
          <w:szCs w:val="24"/>
        </w:rPr>
        <w:t xml:space="preserve">revenues from permitted non-audit services provided to the audited </w:t>
      </w:r>
      <w:proofErr w:type="gramStart"/>
      <w:r w:rsidR="00C45B08" w:rsidRPr="002B31A1">
        <w:rPr>
          <w:szCs w:val="24"/>
        </w:rPr>
        <w:t>entities</w:t>
      </w:r>
      <w:r w:rsidR="00604152" w:rsidRPr="002B31A1">
        <w:rPr>
          <w:rFonts w:eastAsia="Times New Roman"/>
          <w:color w:val="000000"/>
          <w:szCs w:val="24"/>
        </w:rPr>
        <w:t>;</w:t>
      </w:r>
      <w:proofErr w:type="gramEnd"/>
    </w:p>
    <w:p w14:paraId="3101BDC5" w14:textId="77777777" w:rsidR="00604152" w:rsidRDefault="00E964A6"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d</w:t>
      </w:r>
      <w:r w:rsidR="00604152" w:rsidRPr="002B31A1">
        <w:rPr>
          <w:rFonts w:eastAsia="Times New Roman"/>
          <w:color w:val="000000"/>
          <w:szCs w:val="24"/>
        </w:rPr>
        <w:t xml:space="preserve">) </w:t>
      </w:r>
      <w:r w:rsidR="00C45B08" w:rsidRPr="002B31A1">
        <w:rPr>
          <w:szCs w:val="24"/>
        </w:rPr>
        <w:t>revenues from non-audit services provided to other clients</w:t>
      </w:r>
      <w:r w:rsidR="00604152" w:rsidRPr="002B31A1">
        <w:rPr>
          <w:rFonts w:eastAsia="Times New Roman"/>
          <w:color w:val="000000"/>
          <w:szCs w:val="24"/>
        </w:rPr>
        <w:t>.</w:t>
      </w:r>
    </w:p>
    <w:p w14:paraId="2AD9EA36" w14:textId="77777777" w:rsidR="00CC085E" w:rsidRDefault="00CC085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12. </w:t>
      </w:r>
      <w:r w:rsidRPr="00CC085E">
        <w:rPr>
          <w:rFonts w:eastAsia="Times New Roman"/>
          <w:color w:val="000000"/>
          <w:szCs w:val="24"/>
        </w:rPr>
        <w:t>(</w:t>
      </w:r>
      <w:r>
        <w:rPr>
          <w:rFonts w:eastAsia="Times New Roman"/>
          <w:color w:val="000000"/>
          <w:szCs w:val="24"/>
        </w:rPr>
        <w:t>New</w:t>
      </w:r>
      <w:r w:rsidRPr="00CC085E">
        <w:rPr>
          <w:rFonts w:eastAsia="Times New Roman"/>
          <w:color w:val="000000"/>
          <w:szCs w:val="24"/>
        </w:rPr>
        <w:t xml:space="preserve"> – SG No 18 of 2020, effective as of 28.02.2020) </w:t>
      </w:r>
      <w:r>
        <w:rPr>
          <w:rFonts w:eastAsia="Times New Roman"/>
          <w:color w:val="000000"/>
          <w:szCs w:val="24"/>
        </w:rPr>
        <w:t>Where a registered auditor is a member of an audit network, information about net sales revenue of all members of the network</w:t>
      </w:r>
      <w:r w:rsidRPr="00CC085E">
        <w:rPr>
          <w:rFonts w:eastAsia="Times New Roman"/>
          <w:color w:val="000000"/>
          <w:szCs w:val="24"/>
        </w:rPr>
        <w:t xml:space="preserve">, </w:t>
      </w:r>
      <w:r>
        <w:rPr>
          <w:rFonts w:eastAsia="Times New Roman"/>
          <w:color w:val="000000"/>
          <w:szCs w:val="24"/>
        </w:rPr>
        <w:lastRenderedPageBreak/>
        <w:t xml:space="preserve">pursuing activities on the territory of the country during the year, </w:t>
      </w:r>
      <w:r w:rsidRPr="00CC085E">
        <w:rPr>
          <w:rFonts w:eastAsia="Times New Roman"/>
          <w:color w:val="000000"/>
          <w:szCs w:val="24"/>
        </w:rPr>
        <w:t>divided into the following categories:</w:t>
      </w:r>
    </w:p>
    <w:p w14:paraId="04FAE393" w14:textId="77777777" w:rsidR="00CC085E" w:rsidRDefault="00CC085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a</w:t>
      </w:r>
      <w:r w:rsidRPr="00CC085E">
        <w:rPr>
          <w:rFonts w:eastAsia="Times New Roman"/>
          <w:color w:val="000000"/>
          <w:szCs w:val="24"/>
        </w:rPr>
        <w:t xml:space="preserve">) </w:t>
      </w:r>
      <w:r>
        <w:rPr>
          <w:rFonts w:eastAsia="Times New Roman"/>
          <w:color w:val="000000"/>
          <w:szCs w:val="24"/>
        </w:rPr>
        <w:t xml:space="preserve">revenue from services provided by the registered auditor to audited public-interest entities and entities that are part of a group whose parent is a public-interest </w:t>
      </w:r>
      <w:proofErr w:type="gramStart"/>
      <w:r>
        <w:rPr>
          <w:rFonts w:eastAsia="Times New Roman"/>
          <w:color w:val="000000"/>
          <w:szCs w:val="24"/>
        </w:rPr>
        <w:t>entity;</w:t>
      </w:r>
      <w:proofErr w:type="gramEnd"/>
    </w:p>
    <w:p w14:paraId="27F93C98" w14:textId="77777777" w:rsidR="00CC085E" w:rsidRPr="00CC085E" w:rsidRDefault="00CC085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b) </w:t>
      </w:r>
      <w:r w:rsidRPr="00CC085E">
        <w:rPr>
          <w:rFonts w:eastAsia="Times New Roman"/>
          <w:color w:val="000000"/>
          <w:szCs w:val="24"/>
        </w:rPr>
        <w:t xml:space="preserve">revenue from services provided by the registered auditor to </w:t>
      </w:r>
      <w:r>
        <w:rPr>
          <w:rFonts w:eastAsia="Times New Roman"/>
          <w:color w:val="000000"/>
          <w:szCs w:val="24"/>
        </w:rPr>
        <w:t>other audited entities.</w:t>
      </w:r>
    </w:p>
    <w:p w14:paraId="1F9663E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45B08" w:rsidRPr="002B31A1">
        <w:rPr>
          <w:szCs w:val="24"/>
        </w:rPr>
        <w:t>A transparency report shall be signed by the natural person registered auditor, respectively, by the persons managing the audit firm</w:t>
      </w:r>
      <w:r w:rsidRPr="002B31A1">
        <w:rPr>
          <w:rFonts w:eastAsia="Times New Roman"/>
          <w:color w:val="000000"/>
          <w:szCs w:val="24"/>
        </w:rPr>
        <w:t>.</w:t>
      </w:r>
    </w:p>
    <w:p w14:paraId="6783F9E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45B08" w:rsidRPr="002B31A1">
        <w:rPr>
          <w:szCs w:val="24"/>
        </w:rPr>
        <w:t>A transparency report shall be made public annually until 30 April and shall be available on registered auditor’s website for at least 5 years from the day of its publication</w:t>
      </w:r>
      <w:r w:rsidRPr="002B31A1">
        <w:rPr>
          <w:rFonts w:eastAsia="Times New Roman"/>
          <w:color w:val="000000"/>
          <w:szCs w:val="24"/>
        </w:rPr>
        <w:t>.</w:t>
      </w:r>
    </w:p>
    <w:p w14:paraId="4D16C9FD" w14:textId="77777777" w:rsidR="00604152" w:rsidRPr="002B31A1" w:rsidRDefault="000268B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Information provided to the Commission</w:t>
      </w:r>
    </w:p>
    <w:p w14:paraId="7E4FDC2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63.</w:t>
      </w:r>
      <w:r w:rsidR="00604152" w:rsidRPr="002B31A1">
        <w:rPr>
          <w:rFonts w:eastAsia="Times New Roman"/>
          <w:color w:val="000000"/>
          <w:szCs w:val="24"/>
        </w:rPr>
        <w:t xml:space="preserve"> (1) </w:t>
      </w:r>
      <w:r w:rsidR="00997673" w:rsidRPr="002B31A1">
        <w:rPr>
          <w:szCs w:val="24"/>
        </w:rPr>
        <w:t>A registered auditor carrying out a statutory financial audit of the financial statements of a public-interest entity shall provide annually to the Commission the following information</w:t>
      </w:r>
      <w:r w:rsidR="00604152" w:rsidRPr="002B31A1">
        <w:rPr>
          <w:rFonts w:eastAsia="Times New Roman"/>
          <w:color w:val="000000"/>
          <w:szCs w:val="24"/>
        </w:rPr>
        <w:t>:</w:t>
      </w:r>
    </w:p>
    <w:p w14:paraId="58BDBDE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97673" w:rsidRPr="002B31A1">
        <w:rPr>
          <w:szCs w:val="24"/>
        </w:rPr>
        <w:t>a list of the public-interest entities audited by the registered auditor with information about revenue received from them; the revenue information shall be divided into</w:t>
      </w:r>
      <w:r w:rsidRPr="002B31A1">
        <w:rPr>
          <w:rFonts w:eastAsia="Times New Roman"/>
          <w:color w:val="000000"/>
          <w:szCs w:val="24"/>
        </w:rPr>
        <w:t>:</w:t>
      </w:r>
    </w:p>
    <w:p w14:paraId="022C0D62" w14:textId="77777777"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 xml:space="preserve">revenues from statutory </w:t>
      </w:r>
      <w:proofErr w:type="gramStart"/>
      <w:r w:rsidRPr="002B31A1">
        <w:rPr>
          <w:szCs w:val="24"/>
        </w:rPr>
        <w:t>audit</w:t>
      </w:r>
      <w:r w:rsidR="00604152" w:rsidRPr="002B31A1">
        <w:rPr>
          <w:rFonts w:eastAsia="Times New Roman"/>
          <w:color w:val="000000"/>
          <w:szCs w:val="24"/>
        </w:rPr>
        <w:t>;</w:t>
      </w:r>
      <w:proofErr w:type="gramEnd"/>
    </w:p>
    <w:p w14:paraId="6F0A2BBC" w14:textId="77777777"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AF1FAE" w:rsidRPr="00940DDD">
        <w:rPr>
          <w:szCs w:val="24"/>
        </w:rPr>
        <w:t>revenues from non-audit services other than those referred to in Article 5</w:t>
      </w:r>
      <w:r w:rsidR="00AF1FAE">
        <w:rPr>
          <w:szCs w:val="24"/>
        </w:rPr>
        <w:t xml:space="preserve">, paragraph </w:t>
      </w:r>
      <w:r w:rsidR="00AF1FAE" w:rsidRPr="00940DDD">
        <w:rPr>
          <w:szCs w:val="24"/>
        </w:rPr>
        <w:t xml:space="preserve">1 of Regulation (EU) No 537/2014 which are required by </w:t>
      </w:r>
      <w:r w:rsidR="00AF1FAE">
        <w:rPr>
          <w:szCs w:val="24"/>
        </w:rPr>
        <w:t xml:space="preserve">European </w:t>
      </w:r>
      <w:r w:rsidR="00AF1FAE" w:rsidRPr="00940DDD">
        <w:rPr>
          <w:szCs w:val="24"/>
        </w:rPr>
        <w:t xml:space="preserve">Union or national </w:t>
      </w:r>
      <w:proofErr w:type="gramStart"/>
      <w:r w:rsidR="00AF1FAE" w:rsidRPr="00940DDD">
        <w:rPr>
          <w:szCs w:val="24"/>
        </w:rPr>
        <w:t>legislation</w:t>
      </w:r>
      <w:r w:rsidR="00604152" w:rsidRPr="002B31A1">
        <w:rPr>
          <w:rFonts w:eastAsia="Times New Roman"/>
          <w:color w:val="000000"/>
          <w:szCs w:val="24"/>
        </w:rPr>
        <w:t>;</w:t>
      </w:r>
      <w:proofErr w:type="gramEnd"/>
    </w:p>
    <w:p w14:paraId="743CC1E8" w14:textId="77777777"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AF1FAE" w:rsidRPr="00940DDD">
        <w:rPr>
          <w:szCs w:val="24"/>
        </w:rPr>
        <w:t>revenues from non-audit services other than those referred to in Article 5</w:t>
      </w:r>
      <w:r w:rsidR="00AF1FAE">
        <w:rPr>
          <w:szCs w:val="24"/>
        </w:rPr>
        <w:t xml:space="preserve">, paragraph </w:t>
      </w:r>
      <w:r w:rsidR="00AF1FAE" w:rsidRPr="00940DDD">
        <w:rPr>
          <w:szCs w:val="24"/>
        </w:rPr>
        <w:t xml:space="preserve">1 of Regulation (EU) No 537/2014 which are not required by </w:t>
      </w:r>
      <w:r w:rsidR="00AF1FAE">
        <w:rPr>
          <w:szCs w:val="24"/>
        </w:rPr>
        <w:t xml:space="preserve">European </w:t>
      </w:r>
      <w:r w:rsidR="00AF1FAE" w:rsidRPr="00940DDD">
        <w:rPr>
          <w:szCs w:val="24"/>
        </w:rPr>
        <w:t xml:space="preserve">Union or national </w:t>
      </w:r>
      <w:proofErr w:type="gramStart"/>
      <w:r w:rsidR="00AF1FAE" w:rsidRPr="00940DDD">
        <w:rPr>
          <w:szCs w:val="24"/>
        </w:rPr>
        <w:t>legislation</w:t>
      </w:r>
      <w:r w:rsidR="00604152" w:rsidRPr="002B31A1">
        <w:rPr>
          <w:rFonts w:eastAsia="Times New Roman"/>
          <w:color w:val="000000"/>
          <w:szCs w:val="24"/>
        </w:rPr>
        <w:t>;</w:t>
      </w:r>
      <w:proofErr w:type="gramEnd"/>
    </w:p>
    <w:p w14:paraId="59E7E6BA"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997673" w:rsidRPr="002B31A1">
        <w:rPr>
          <w:szCs w:val="24"/>
        </w:rPr>
        <w:t>a list of any services provided to the audited entities by audit network members where the registered auditor is a member of an audit network</w:t>
      </w:r>
      <w:r w:rsidRPr="002B31A1">
        <w:rPr>
          <w:rFonts w:eastAsia="Times New Roman"/>
          <w:color w:val="000000"/>
          <w:szCs w:val="24"/>
        </w:rPr>
        <w:t>.</w:t>
      </w:r>
    </w:p>
    <w:p w14:paraId="308B5ABE" w14:textId="77777777" w:rsidR="00D17F0F" w:rsidRPr="00D17F0F" w:rsidRDefault="00D17F0F" w:rsidP="00D17F0F">
      <w:pPr>
        <w:widowControl/>
        <w:suppressAutoHyphens w:val="0"/>
        <w:spacing w:line="185" w:lineRule="atLeast"/>
        <w:ind w:firstLine="283"/>
        <w:jc w:val="both"/>
        <w:textAlignment w:val="center"/>
        <w:rPr>
          <w:rFonts w:eastAsia="Times New Roman"/>
          <w:szCs w:val="24"/>
        </w:rPr>
      </w:pPr>
      <w:r w:rsidRPr="00D17F0F">
        <w:rPr>
          <w:rFonts w:eastAsia="Times New Roman"/>
          <w:szCs w:val="24"/>
        </w:rPr>
        <w:t>3 (New – SG No 18 of 2020, effective as of 28.02.2020) additional information related to the function of the Commission to monitor the developments on the market for the provision of the services of statutory audit of the financial statements of public-interest entities.</w:t>
      </w:r>
    </w:p>
    <w:p w14:paraId="6D24F773"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997673" w:rsidRPr="002B31A1">
        <w:rPr>
          <w:szCs w:val="24"/>
        </w:rPr>
        <w:t>The terms and procedures for providing the information referred to in paragraph 1 shall be established by rules adopted by the Commission</w:t>
      </w:r>
      <w:r w:rsidRPr="002B31A1">
        <w:rPr>
          <w:rFonts w:eastAsia="Times New Roman"/>
          <w:color w:val="000000"/>
          <w:szCs w:val="24"/>
        </w:rPr>
        <w:t>.</w:t>
      </w:r>
    </w:p>
    <w:p w14:paraId="3E35DB1B" w14:textId="77777777" w:rsidR="00604152" w:rsidRPr="002B31A1" w:rsidRDefault="0099767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Prohibited services</w:t>
      </w:r>
    </w:p>
    <w:p w14:paraId="33237D0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64.</w:t>
      </w:r>
      <w:r w:rsidR="00604152" w:rsidRPr="002B31A1">
        <w:rPr>
          <w:rFonts w:eastAsia="Times New Roman"/>
          <w:color w:val="000000"/>
          <w:szCs w:val="24"/>
        </w:rPr>
        <w:t xml:space="preserve"> (1) </w:t>
      </w:r>
      <w:r w:rsidR="00B05132" w:rsidRPr="00940DDD">
        <w:rPr>
          <w:szCs w:val="24"/>
        </w:rPr>
        <w:t>A registered auditor carrying out a statutory financial audit of the financial statements of a public-interest entity shall be subject to the provisions of Art. 5</w:t>
      </w:r>
      <w:r w:rsidR="00B05132">
        <w:rPr>
          <w:szCs w:val="24"/>
        </w:rPr>
        <w:t xml:space="preserve">, paragraphs </w:t>
      </w:r>
      <w:r w:rsidR="00B05132" w:rsidRPr="00940DDD">
        <w:rPr>
          <w:szCs w:val="24"/>
        </w:rPr>
        <w:t>1, 4 and 5 of Regulation (EU) No 537/2014</w:t>
      </w:r>
      <w:r w:rsidR="00B05132" w:rsidRPr="00940DDD">
        <w:rPr>
          <w:rFonts w:eastAsia="Times New Roman"/>
          <w:color w:val="000000"/>
          <w:szCs w:val="24"/>
        </w:rPr>
        <w:t xml:space="preserve">. </w:t>
      </w:r>
      <w:r w:rsidR="00B05132" w:rsidRPr="00940DDD">
        <w:rPr>
          <w:szCs w:val="24"/>
        </w:rPr>
        <w:t xml:space="preserve">A registered auditor may provide the services referred to in </w:t>
      </w:r>
      <w:r w:rsidR="00B05132" w:rsidRPr="00940DDD">
        <w:rPr>
          <w:rFonts w:eastAsia="Times New Roman"/>
          <w:color w:val="000000"/>
          <w:szCs w:val="24"/>
        </w:rPr>
        <w:t>Art. 5, paragraph 1(2)(a)(vii), provided that</w:t>
      </w:r>
      <w:r w:rsidR="00604152" w:rsidRPr="002B31A1">
        <w:rPr>
          <w:rFonts w:eastAsia="Times New Roman"/>
          <w:color w:val="000000"/>
          <w:szCs w:val="24"/>
        </w:rPr>
        <w:t>:</w:t>
      </w:r>
    </w:p>
    <w:p w14:paraId="7380C77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D8607C" w:rsidRPr="002B31A1">
        <w:rPr>
          <w:szCs w:val="24"/>
        </w:rPr>
        <w:t xml:space="preserve">the services have no effect or have immaterial effect, separately or in the aggregate, on the audited financial </w:t>
      </w:r>
      <w:proofErr w:type="gramStart"/>
      <w:r w:rsidR="00D8607C" w:rsidRPr="002B31A1">
        <w:rPr>
          <w:szCs w:val="24"/>
        </w:rPr>
        <w:t>statements</w:t>
      </w:r>
      <w:r w:rsidRPr="002B31A1">
        <w:rPr>
          <w:rFonts w:eastAsia="Times New Roman"/>
          <w:color w:val="000000"/>
          <w:szCs w:val="24"/>
        </w:rPr>
        <w:t>;</w:t>
      </w:r>
      <w:proofErr w:type="gramEnd"/>
    </w:p>
    <w:p w14:paraId="2E7204F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8607C" w:rsidRPr="002B31A1">
        <w:rPr>
          <w:szCs w:val="24"/>
        </w:rPr>
        <w:t xml:space="preserve">the estimation of the effect on the audited financial statements is comprehensively documented and explained in the additional report to the audit </w:t>
      </w:r>
      <w:proofErr w:type="gramStart"/>
      <w:r w:rsidR="00D8607C" w:rsidRPr="002B31A1">
        <w:rPr>
          <w:szCs w:val="24"/>
        </w:rPr>
        <w:t>committee</w:t>
      </w:r>
      <w:r w:rsidRPr="002B31A1">
        <w:rPr>
          <w:rFonts w:eastAsia="Times New Roman"/>
          <w:color w:val="000000"/>
          <w:szCs w:val="24"/>
        </w:rPr>
        <w:t>;</w:t>
      </w:r>
      <w:proofErr w:type="gramEnd"/>
    </w:p>
    <w:p w14:paraId="673549A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8607C" w:rsidRPr="002B31A1">
        <w:rPr>
          <w:rFonts w:eastAsia="Times New Roman"/>
          <w:color w:val="000000"/>
          <w:szCs w:val="24"/>
        </w:rPr>
        <w:t>the registered auditor complies with the independence requirements</w:t>
      </w:r>
      <w:r w:rsidRPr="002B31A1">
        <w:rPr>
          <w:rFonts w:eastAsia="Times New Roman"/>
          <w:color w:val="000000"/>
          <w:szCs w:val="24"/>
        </w:rPr>
        <w:t>.</w:t>
      </w:r>
    </w:p>
    <w:p w14:paraId="02566D6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473FF" w:rsidRPr="002B31A1">
        <w:rPr>
          <w:rFonts w:eastAsia="Times New Roman"/>
          <w:color w:val="000000"/>
          <w:szCs w:val="24"/>
        </w:rPr>
        <w:t>Paragraph</w:t>
      </w:r>
      <w:r w:rsidRPr="002B31A1">
        <w:rPr>
          <w:rFonts w:eastAsia="Times New Roman"/>
          <w:color w:val="000000"/>
          <w:szCs w:val="24"/>
        </w:rPr>
        <w:t xml:space="preserve"> 1 </w:t>
      </w:r>
      <w:r w:rsidR="00F473FF" w:rsidRPr="002B31A1">
        <w:rPr>
          <w:rFonts w:eastAsia="Times New Roman"/>
          <w:color w:val="000000"/>
          <w:szCs w:val="24"/>
        </w:rPr>
        <w:t>shall also apply to the persons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54, </w:t>
      </w:r>
      <w:r w:rsidR="00F473FF" w:rsidRPr="002B31A1">
        <w:rPr>
          <w:rFonts w:eastAsia="Times New Roman"/>
          <w:color w:val="000000"/>
          <w:szCs w:val="24"/>
        </w:rPr>
        <w:t>paragraph</w:t>
      </w:r>
      <w:r w:rsidR="00B05132">
        <w:rPr>
          <w:rFonts w:eastAsia="Times New Roman"/>
          <w:color w:val="000000"/>
          <w:szCs w:val="24"/>
        </w:rPr>
        <w:t>s</w:t>
      </w:r>
      <w:r w:rsidRPr="002B31A1">
        <w:rPr>
          <w:rFonts w:eastAsia="Times New Roman"/>
          <w:color w:val="000000"/>
          <w:szCs w:val="24"/>
        </w:rPr>
        <w:t xml:space="preserve"> 1 </w:t>
      </w:r>
      <w:r w:rsidR="00F473FF" w:rsidRPr="002B31A1">
        <w:rPr>
          <w:rFonts w:eastAsia="Times New Roman"/>
          <w:color w:val="000000"/>
          <w:szCs w:val="24"/>
        </w:rPr>
        <w:t>and</w:t>
      </w:r>
      <w:r w:rsidRPr="002B31A1">
        <w:rPr>
          <w:rFonts w:eastAsia="Times New Roman"/>
          <w:color w:val="000000"/>
          <w:szCs w:val="24"/>
        </w:rPr>
        <w:t xml:space="preserve"> 2, </w:t>
      </w:r>
      <w:r w:rsidR="00F473FF" w:rsidRPr="002B31A1">
        <w:rPr>
          <w:rFonts w:eastAsia="Times New Roman"/>
          <w:color w:val="000000"/>
          <w:szCs w:val="24"/>
        </w:rPr>
        <w:t xml:space="preserve">as well as to a spouse and a relative </w:t>
      </w:r>
      <w:r w:rsidR="00F473FF" w:rsidRPr="002B31A1">
        <w:rPr>
          <w:szCs w:val="24"/>
        </w:rPr>
        <w:t>in direct or collateral lineage to the second degree included, and to persons related to the registered auditor</w:t>
      </w:r>
      <w:r w:rsidRPr="002B31A1">
        <w:rPr>
          <w:rFonts w:eastAsia="Times New Roman"/>
          <w:color w:val="000000"/>
          <w:szCs w:val="24"/>
        </w:rPr>
        <w:t>.</w:t>
      </w:r>
    </w:p>
    <w:p w14:paraId="48B08A19"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r w:rsidR="00F473FF" w:rsidRPr="002B31A1">
        <w:rPr>
          <w:rFonts w:eastAsia="Times New Roman"/>
          <w:color w:val="000000"/>
          <w:szCs w:val="24"/>
        </w:rPr>
        <w:t>A registered auditor and the persons referred to in paragraph</w:t>
      </w:r>
      <w:r w:rsidRPr="002B31A1">
        <w:rPr>
          <w:rFonts w:eastAsia="Times New Roman"/>
          <w:color w:val="000000"/>
          <w:szCs w:val="24"/>
        </w:rPr>
        <w:t xml:space="preserve"> 2 </w:t>
      </w:r>
      <w:r w:rsidR="00F473FF" w:rsidRPr="002B31A1">
        <w:rPr>
          <w:rFonts w:eastAsia="Times New Roman"/>
          <w:color w:val="000000"/>
          <w:szCs w:val="24"/>
        </w:rPr>
        <w:t xml:space="preserve">may provide the services </w:t>
      </w:r>
      <w:r w:rsidR="008941F4" w:rsidRPr="002B31A1">
        <w:rPr>
          <w:rFonts w:eastAsia="Times New Roman"/>
          <w:color w:val="000000"/>
          <w:szCs w:val="24"/>
        </w:rPr>
        <w:t xml:space="preserve">allowed </w:t>
      </w:r>
      <w:r w:rsidR="008941F4" w:rsidRPr="002B31A1">
        <w:rPr>
          <w:szCs w:val="24"/>
        </w:rPr>
        <w:t xml:space="preserve">under paragraph </w:t>
      </w:r>
      <w:r w:rsidRPr="002B31A1">
        <w:rPr>
          <w:rFonts w:eastAsia="Times New Roman"/>
          <w:color w:val="000000"/>
          <w:szCs w:val="24"/>
        </w:rPr>
        <w:t>1</w:t>
      </w:r>
      <w:r w:rsidR="008941F4" w:rsidRPr="002B31A1">
        <w:rPr>
          <w:rFonts w:eastAsia="Times New Roman"/>
          <w:color w:val="000000"/>
          <w:szCs w:val="24"/>
        </w:rPr>
        <w:t>,</w:t>
      </w:r>
      <w:r w:rsidRPr="002B31A1">
        <w:rPr>
          <w:rFonts w:eastAsia="Times New Roman"/>
          <w:color w:val="000000"/>
          <w:szCs w:val="24"/>
        </w:rPr>
        <w:t xml:space="preserve"> </w:t>
      </w:r>
      <w:r w:rsidR="008941F4" w:rsidRPr="002B31A1">
        <w:rPr>
          <w:szCs w:val="24"/>
        </w:rPr>
        <w:t xml:space="preserve">other than the statutory financial audit, </w:t>
      </w:r>
      <w:r w:rsidR="008941F4" w:rsidRPr="002B31A1">
        <w:rPr>
          <w:rFonts w:eastAsia="Times New Roman"/>
          <w:color w:val="000000"/>
          <w:szCs w:val="24"/>
        </w:rPr>
        <w:t>upon</w:t>
      </w:r>
      <w:r w:rsidR="00F473FF" w:rsidRPr="002B31A1">
        <w:rPr>
          <w:rFonts w:eastAsia="Times New Roman"/>
          <w:color w:val="000000"/>
          <w:szCs w:val="24"/>
        </w:rPr>
        <w:t xml:space="preserve"> an approval by the audit committee</w:t>
      </w:r>
      <w:r w:rsidRPr="002B31A1">
        <w:rPr>
          <w:rFonts w:eastAsia="Times New Roman"/>
          <w:color w:val="000000"/>
          <w:szCs w:val="24"/>
        </w:rPr>
        <w:t xml:space="preserve">, </w:t>
      </w:r>
      <w:r w:rsidR="00F473FF" w:rsidRPr="002B31A1">
        <w:rPr>
          <w:rFonts w:eastAsia="Times New Roman"/>
          <w:color w:val="000000"/>
          <w:szCs w:val="24"/>
        </w:rPr>
        <w:t>on which the registered auditor shall notify the Commission in writing within a period of 7 days after receipt of the approval</w:t>
      </w:r>
      <w:r w:rsidRPr="002B31A1">
        <w:rPr>
          <w:rFonts w:eastAsia="Times New Roman"/>
          <w:color w:val="000000"/>
          <w:szCs w:val="24"/>
        </w:rPr>
        <w:t>.</w:t>
      </w:r>
    </w:p>
    <w:p w14:paraId="37AEADF6" w14:textId="77777777" w:rsidR="008C613F" w:rsidRPr="002B31A1" w:rsidRDefault="008C613F" w:rsidP="00604152">
      <w:pPr>
        <w:widowControl/>
        <w:suppressAutoHyphens w:val="0"/>
        <w:spacing w:line="185" w:lineRule="atLeast"/>
        <w:ind w:firstLine="283"/>
        <w:jc w:val="both"/>
        <w:textAlignment w:val="center"/>
        <w:rPr>
          <w:rFonts w:eastAsia="Times New Roman"/>
          <w:szCs w:val="24"/>
        </w:rPr>
      </w:pPr>
      <w:r w:rsidRPr="008C613F">
        <w:rPr>
          <w:rFonts w:eastAsia="Times New Roman"/>
          <w:szCs w:val="24"/>
        </w:rPr>
        <w:t>(4) (</w:t>
      </w:r>
      <w:r>
        <w:rPr>
          <w:rFonts w:eastAsia="Times New Roman"/>
          <w:szCs w:val="24"/>
        </w:rPr>
        <w:t>New</w:t>
      </w:r>
      <w:r w:rsidRPr="008C613F">
        <w:rPr>
          <w:rFonts w:eastAsia="Times New Roman"/>
          <w:szCs w:val="24"/>
        </w:rPr>
        <w:t xml:space="preserve"> – </w:t>
      </w:r>
      <w:r>
        <w:rPr>
          <w:rFonts w:eastAsia="Times New Roman"/>
          <w:szCs w:val="24"/>
        </w:rPr>
        <w:t>SG No</w:t>
      </w:r>
      <w:r w:rsidRPr="008C613F">
        <w:rPr>
          <w:rFonts w:eastAsia="Times New Roman"/>
          <w:szCs w:val="24"/>
        </w:rPr>
        <w:t xml:space="preserve"> 18 </w:t>
      </w:r>
      <w:r>
        <w:rPr>
          <w:rFonts w:eastAsia="Times New Roman"/>
          <w:szCs w:val="24"/>
        </w:rPr>
        <w:t>of</w:t>
      </w:r>
      <w:r w:rsidRPr="008C613F">
        <w:rPr>
          <w:rFonts w:eastAsia="Times New Roman"/>
          <w:szCs w:val="24"/>
        </w:rPr>
        <w:t xml:space="preserve"> 2020, </w:t>
      </w:r>
      <w:r>
        <w:rPr>
          <w:rFonts w:eastAsia="Times New Roman"/>
          <w:szCs w:val="24"/>
        </w:rPr>
        <w:t>effective as of</w:t>
      </w:r>
      <w:r w:rsidRPr="008C613F">
        <w:rPr>
          <w:rFonts w:eastAsia="Times New Roman"/>
          <w:szCs w:val="24"/>
        </w:rPr>
        <w:t xml:space="preserve"> 28.02.2020) </w:t>
      </w:r>
      <w:r>
        <w:rPr>
          <w:rFonts w:eastAsia="Times New Roman"/>
          <w:szCs w:val="24"/>
        </w:rPr>
        <w:t>For the purposes of paragraph</w:t>
      </w:r>
      <w:r w:rsidRPr="008C613F">
        <w:rPr>
          <w:rFonts w:eastAsia="Times New Roman"/>
          <w:szCs w:val="24"/>
        </w:rPr>
        <w:t xml:space="preserve"> 3</w:t>
      </w:r>
      <w:r>
        <w:rPr>
          <w:rFonts w:eastAsia="Times New Roman"/>
          <w:szCs w:val="24"/>
        </w:rPr>
        <w:t>, the audit committee may approve a list of services other than statutory financial audit</w:t>
      </w:r>
      <w:r w:rsidRPr="008C613F">
        <w:rPr>
          <w:rFonts w:eastAsia="Times New Roman"/>
          <w:szCs w:val="24"/>
        </w:rPr>
        <w:t xml:space="preserve"> </w:t>
      </w:r>
      <w:r>
        <w:rPr>
          <w:rFonts w:eastAsia="Times New Roman"/>
          <w:szCs w:val="24"/>
        </w:rPr>
        <w:t xml:space="preserve">complying </w:t>
      </w:r>
      <w:r>
        <w:rPr>
          <w:rFonts w:eastAsia="Times New Roman"/>
          <w:szCs w:val="24"/>
        </w:rPr>
        <w:lastRenderedPageBreak/>
        <w:t>with the requirements of Art</w:t>
      </w:r>
      <w:r w:rsidRPr="008C613F">
        <w:rPr>
          <w:rFonts w:eastAsia="Times New Roman"/>
          <w:szCs w:val="24"/>
        </w:rPr>
        <w:t xml:space="preserve">. 5 </w:t>
      </w:r>
      <w:r>
        <w:rPr>
          <w:rFonts w:eastAsia="Times New Roman"/>
          <w:szCs w:val="24"/>
        </w:rPr>
        <w:t xml:space="preserve">of Regulation </w:t>
      </w:r>
      <w:r w:rsidRPr="008C613F">
        <w:rPr>
          <w:rFonts w:eastAsia="Times New Roman"/>
          <w:szCs w:val="24"/>
        </w:rPr>
        <w:t>(</w:t>
      </w:r>
      <w:r>
        <w:rPr>
          <w:rFonts w:eastAsia="Times New Roman"/>
          <w:szCs w:val="24"/>
        </w:rPr>
        <w:t>EU</w:t>
      </w:r>
      <w:r w:rsidRPr="008C613F">
        <w:rPr>
          <w:rFonts w:eastAsia="Times New Roman"/>
          <w:szCs w:val="24"/>
        </w:rPr>
        <w:t xml:space="preserve">) </w:t>
      </w:r>
      <w:r>
        <w:rPr>
          <w:rFonts w:eastAsia="Times New Roman"/>
          <w:szCs w:val="24"/>
        </w:rPr>
        <w:t>No</w:t>
      </w:r>
      <w:r w:rsidRPr="008C613F">
        <w:rPr>
          <w:rFonts w:eastAsia="Times New Roman"/>
          <w:szCs w:val="24"/>
        </w:rPr>
        <w:t xml:space="preserve"> 537/2014. </w:t>
      </w:r>
      <w:r>
        <w:rPr>
          <w:rFonts w:eastAsia="Times New Roman"/>
          <w:szCs w:val="24"/>
        </w:rPr>
        <w:t>In such a case, the registered auditor shall inform in advance in writing</w:t>
      </w:r>
      <w:r w:rsidRPr="008C613F">
        <w:rPr>
          <w:rFonts w:eastAsia="Times New Roman"/>
          <w:szCs w:val="24"/>
        </w:rPr>
        <w:t xml:space="preserve"> the Commission</w:t>
      </w:r>
      <w:r>
        <w:rPr>
          <w:rFonts w:eastAsia="Times New Roman"/>
          <w:szCs w:val="24"/>
        </w:rPr>
        <w:t xml:space="preserve"> and the audit committee about each service included in the list which the registered auditor, and where applicable, each of the members of the audit network, will provide to the audited entity</w:t>
      </w:r>
      <w:r w:rsidRPr="008C613F">
        <w:rPr>
          <w:rFonts w:eastAsia="Times New Roman"/>
          <w:szCs w:val="24"/>
        </w:rPr>
        <w:t xml:space="preserve">, </w:t>
      </w:r>
      <w:r>
        <w:rPr>
          <w:rFonts w:eastAsia="Times New Roman"/>
          <w:szCs w:val="24"/>
        </w:rPr>
        <w:t>the parent or to its subsidiaries.</w:t>
      </w:r>
    </w:p>
    <w:p w14:paraId="43548EC8" w14:textId="77777777" w:rsidR="00604152" w:rsidRPr="002B31A1" w:rsidRDefault="0032391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Appointment and rotation of registered auditors</w:t>
      </w:r>
    </w:p>
    <w:p w14:paraId="1DF67563"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65.</w:t>
      </w:r>
      <w:r w:rsidR="00604152" w:rsidRPr="002B31A1">
        <w:rPr>
          <w:rFonts w:eastAsia="Times New Roman"/>
          <w:color w:val="000000"/>
          <w:szCs w:val="24"/>
        </w:rPr>
        <w:t xml:space="preserve"> (1) </w:t>
      </w:r>
      <w:r w:rsidR="0032391E" w:rsidRPr="002B31A1">
        <w:rPr>
          <w:szCs w:val="24"/>
        </w:rPr>
        <w:t>The appointment of a registered auditor to carry out a statutory financial audit of the financial statements of a public-interest entity shall be made in accordance with the requirements of this Act and Art. 16 of Regulation (EU) No 537/2014</w:t>
      </w:r>
      <w:r w:rsidR="00604152" w:rsidRPr="002B31A1">
        <w:rPr>
          <w:rFonts w:eastAsia="Times New Roman"/>
          <w:color w:val="000000"/>
          <w:szCs w:val="24"/>
        </w:rPr>
        <w:t>.</w:t>
      </w:r>
    </w:p>
    <w:p w14:paraId="13020B9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2391E" w:rsidRPr="002B31A1">
        <w:rPr>
          <w:szCs w:val="24"/>
        </w:rPr>
        <w:t>The minimum duration of an agreement for a statutory financial audit of the financial statements of a public-interest entity shall not be less than one year</w:t>
      </w:r>
      <w:r w:rsidRPr="002B31A1">
        <w:rPr>
          <w:rFonts w:eastAsia="Times New Roman"/>
          <w:color w:val="000000"/>
          <w:szCs w:val="24"/>
        </w:rPr>
        <w:t>.</w:t>
      </w:r>
    </w:p>
    <w:p w14:paraId="508280C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11C79" w:rsidRPr="002B31A1">
        <w:rPr>
          <w:szCs w:val="24"/>
        </w:rPr>
        <w:t xml:space="preserve">A registered auditor carrying out a statutory financial audit of the financial statements of a public-interest entity shall withdraw after having performed audit engagements in the course of 7 consecutive years as of the date of his, her or its appointment. This registered auditor </w:t>
      </w:r>
      <w:r w:rsidR="0015602D">
        <w:rPr>
          <w:szCs w:val="24"/>
        </w:rPr>
        <w:t>shall</w:t>
      </w:r>
      <w:r w:rsidR="00011C79" w:rsidRPr="002B31A1">
        <w:rPr>
          <w:szCs w:val="24"/>
        </w:rPr>
        <w:t xml:space="preserve"> not perform statutory financial audit engagements for that entity in the course of 4 years after the date of his, her or its withdrawal</w:t>
      </w:r>
      <w:r w:rsidRPr="002B31A1">
        <w:rPr>
          <w:rFonts w:eastAsia="Times New Roman"/>
          <w:color w:val="000000"/>
          <w:szCs w:val="24"/>
        </w:rPr>
        <w:t>.</w:t>
      </w:r>
    </w:p>
    <w:p w14:paraId="399360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C613F" w:rsidRPr="008C613F">
        <w:rPr>
          <w:rFonts w:eastAsia="Times New Roman"/>
          <w:color w:val="000000"/>
          <w:szCs w:val="24"/>
        </w:rPr>
        <w:t>(</w:t>
      </w:r>
      <w:r w:rsidR="008C613F">
        <w:rPr>
          <w:rFonts w:eastAsia="Times New Roman"/>
          <w:color w:val="000000"/>
          <w:szCs w:val="24"/>
        </w:rPr>
        <w:t>Amended</w:t>
      </w:r>
      <w:r w:rsidR="008C613F" w:rsidRPr="008C613F">
        <w:rPr>
          <w:rFonts w:eastAsia="Times New Roman"/>
          <w:color w:val="000000"/>
          <w:szCs w:val="24"/>
        </w:rPr>
        <w:t xml:space="preserve"> – SG No 18 of 2020, effective as of 28.02.2020) </w:t>
      </w:r>
      <w:r w:rsidR="00011C79" w:rsidRPr="002B31A1">
        <w:rPr>
          <w:szCs w:val="24"/>
        </w:rPr>
        <w:t xml:space="preserve">A responsible auditor carrying out a statutory financial audit of the financial statements on behalf of an audit firm for a public-interest entity shall be replaced after having performed statutory financial audit engagements in the course of </w:t>
      </w:r>
      <w:r w:rsidR="008C613F">
        <w:rPr>
          <w:szCs w:val="24"/>
        </w:rPr>
        <w:t>7</w:t>
      </w:r>
      <w:r w:rsidR="00011C79" w:rsidRPr="002B31A1">
        <w:rPr>
          <w:szCs w:val="24"/>
        </w:rPr>
        <w:t xml:space="preserve"> consecutive years as of the date of the appointment of the audit firm in that entity. This registered auditor </w:t>
      </w:r>
      <w:r w:rsidR="0015602D">
        <w:rPr>
          <w:szCs w:val="24"/>
        </w:rPr>
        <w:t>shall</w:t>
      </w:r>
      <w:r w:rsidR="00011C79" w:rsidRPr="002B31A1">
        <w:rPr>
          <w:szCs w:val="24"/>
        </w:rPr>
        <w:t xml:space="preserve"> not perform statutory financial audit engagements for that entity as a responsible auditor in the course of </w:t>
      </w:r>
      <w:r w:rsidR="008C613F">
        <w:rPr>
          <w:szCs w:val="24"/>
        </w:rPr>
        <w:t>4</w:t>
      </w:r>
      <w:r w:rsidR="00011C79" w:rsidRPr="002B31A1">
        <w:rPr>
          <w:szCs w:val="24"/>
        </w:rPr>
        <w:t xml:space="preserve"> years after the date of his or her withdrawal</w:t>
      </w:r>
      <w:r w:rsidRPr="002B31A1">
        <w:rPr>
          <w:rFonts w:eastAsia="Times New Roman"/>
          <w:color w:val="000000"/>
          <w:szCs w:val="24"/>
        </w:rPr>
        <w:t>.</w:t>
      </w:r>
    </w:p>
    <w:p w14:paraId="65FB6AD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11C79" w:rsidRPr="002B31A1">
        <w:rPr>
          <w:szCs w:val="24"/>
        </w:rPr>
        <w:t>The duration under paragraph 3 and 4 shall commence from the year in which the initial statutory financial audit engagement was accepted in the relevant period</w:t>
      </w:r>
      <w:r w:rsidRPr="002B31A1">
        <w:rPr>
          <w:rFonts w:eastAsia="Times New Roman"/>
          <w:color w:val="000000"/>
          <w:szCs w:val="24"/>
        </w:rPr>
        <w:t>.</w:t>
      </w:r>
    </w:p>
    <w:p w14:paraId="793EEA7C"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(6) </w:t>
      </w:r>
      <w:r w:rsidR="00011C79" w:rsidRPr="002B31A1">
        <w:rPr>
          <w:rFonts w:eastAsia="Times New Roman"/>
          <w:color w:val="000000"/>
          <w:szCs w:val="24"/>
        </w:rPr>
        <w:t>The provisions of paragraph</w:t>
      </w:r>
      <w:r w:rsidRPr="002B31A1">
        <w:rPr>
          <w:rFonts w:eastAsia="Times New Roman"/>
          <w:color w:val="000000"/>
          <w:szCs w:val="24"/>
        </w:rPr>
        <w:t xml:space="preserve"> 3 </w:t>
      </w:r>
      <w:r w:rsidR="00011C79" w:rsidRPr="002B31A1">
        <w:rPr>
          <w:rFonts w:eastAsia="Times New Roman"/>
          <w:color w:val="000000"/>
          <w:szCs w:val="24"/>
        </w:rPr>
        <w:t>shall also apply to the business entities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 </w:t>
      </w:r>
      <w:r w:rsidR="00011C79" w:rsidRPr="002B31A1">
        <w:rPr>
          <w:rFonts w:eastAsia="Times New Roman"/>
          <w:color w:val="000000"/>
          <w:szCs w:val="24"/>
        </w:rPr>
        <w:t>paragraph</w:t>
      </w:r>
      <w:r w:rsidRPr="002B31A1">
        <w:rPr>
          <w:rFonts w:eastAsia="Times New Roman"/>
          <w:color w:val="000000"/>
          <w:szCs w:val="24"/>
        </w:rPr>
        <w:t xml:space="preserve"> 1</w:t>
      </w:r>
      <w:r w:rsidR="00011C79" w:rsidRPr="002B31A1">
        <w:rPr>
          <w:rFonts w:eastAsia="Times New Roman"/>
          <w:color w:val="000000"/>
          <w:szCs w:val="24"/>
        </w:rPr>
        <w:t>(</w:t>
      </w:r>
      <w:r w:rsidRPr="002B31A1">
        <w:rPr>
          <w:rFonts w:eastAsia="Times New Roman"/>
          <w:color w:val="000000"/>
          <w:szCs w:val="24"/>
        </w:rPr>
        <w:t>1</w:t>
      </w:r>
      <w:r w:rsidR="00011C79" w:rsidRPr="002B31A1">
        <w:rPr>
          <w:rFonts w:eastAsia="Times New Roman"/>
          <w:color w:val="000000"/>
          <w:szCs w:val="24"/>
        </w:rPr>
        <w:t>)(b)</w:t>
      </w:r>
      <w:r w:rsidRPr="002B31A1">
        <w:rPr>
          <w:rFonts w:eastAsia="Times New Roman"/>
          <w:color w:val="000000"/>
          <w:szCs w:val="24"/>
        </w:rPr>
        <w:t>.</w:t>
      </w:r>
    </w:p>
    <w:p w14:paraId="7DB68736" w14:textId="77777777" w:rsidR="008C613F" w:rsidRPr="008C613F" w:rsidRDefault="008C613F" w:rsidP="00604152">
      <w:pPr>
        <w:widowControl/>
        <w:suppressAutoHyphens w:val="0"/>
        <w:spacing w:line="185" w:lineRule="atLeast"/>
        <w:ind w:firstLine="283"/>
        <w:jc w:val="both"/>
        <w:textAlignment w:val="center"/>
        <w:rPr>
          <w:rFonts w:eastAsia="Times New Roman"/>
          <w:szCs w:val="24"/>
        </w:rPr>
      </w:pPr>
      <w:r w:rsidRPr="008C613F">
        <w:rPr>
          <w:rFonts w:eastAsia="Times New Roman"/>
          <w:color w:val="000000"/>
          <w:szCs w:val="24"/>
        </w:rPr>
        <w:t>(7) (</w:t>
      </w:r>
      <w:r>
        <w:rPr>
          <w:rFonts w:eastAsia="Times New Roman"/>
          <w:color w:val="000000"/>
          <w:szCs w:val="24"/>
        </w:rPr>
        <w:t>New</w:t>
      </w:r>
      <w:r w:rsidRPr="008C613F">
        <w:rPr>
          <w:rFonts w:eastAsia="Times New Roman"/>
          <w:color w:val="000000"/>
          <w:szCs w:val="24"/>
        </w:rPr>
        <w:t xml:space="preserve"> – SG No 18 of 2020, effective as of 28.02.2020) </w:t>
      </w:r>
      <w:r w:rsidR="00DB56FD">
        <w:rPr>
          <w:rFonts w:eastAsia="Times New Roman"/>
          <w:color w:val="000000"/>
          <w:szCs w:val="24"/>
        </w:rPr>
        <w:t>In the cases of a legal requirement for a joint statutory financial audit of public-interest entities,</w:t>
      </w:r>
      <w:r w:rsidRPr="008C613F">
        <w:rPr>
          <w:rFonts w:eastAsia="Times New Roman"/>
          <w:color w:val="000000"/>
          <w:szCs w:val="24"/>
        </w:rPr>
        <w:t xml:space="preserve"> </w:t>
      </w:r>
      <w:r w:rsidR="00DB56FD">
        <w:rPr>
          <w:rFonts w:eastAsia="Times New Roman"/>
          <w:color w:val="000000"/>
          <w:szCs w:val="24"/>
        </w:rPr>
        <w:t>the withdrawal term under paragraph 3 may be extended by no more than 5 years</w:t>
      </w:r>
      <w:r w:rsidRPr="008C613F">
        <w:rPr>
          <w:rFonts w:eastAsia="Times New Roman"/>
          <w:color w:val="000000"/>
          <w:szCs w:val="24"/>
        </w:rPr>
        <w:t xml:space="preserve">. </w:t>
      </w:r>
      <w:r w:rsidR="00DB56FD">
        <w:rPr>
          <w:rFonts w:eastAsia="Times New Roman"/>
          <w:color w:val="000000"/>
          <w:szCs w:val="24"/>
        </w:rPr>
        <w:t>The extension shall be allowed if there is a recommendation by the audit committee which has been proposed at, and approved by, a general meeting of the partners/shareholders</w:t>
      </w:r>
      <w:r>
        <w:rPr>
          <w:rFonts w:eastAsia="Times New Roman"/>
          <w:color w:val="000000"/>
          <w:szCs w:val="24"/>
        </w:rPr>
        <w:t>.</w:t>
      </w:r>
    </w:p>
    <w:p w14:paraId="5E6E1FAC" w14:textId="77777777"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Audit fee</w:t>
      </w:r>
    </w:p>
    <w:p w14:paraId="41C1E97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66.</w:t>
      </w:r>
      <w:r w:rsidR="00604152" w:rsidRPr="002B31A1">
        <w:rPr>
          <w:rFonts w:eastAsia="Times New Roman"/>
          <w:color w:val="000000"/>
          <w:szCs w:val="24"/>
        </w:rPr>
        <w:t xml:space="preserve"> (1) </w:t>
      </w:r>
      <w:r w:rsidR="00A74829" w:rsidRPr="002B31A1">
        <w:rPr>
          <w:szCs w:val="24"/>
        </w:rPr>
        <w:t>When the registered auditor provides to the audited public-interest entity, its parent entity or its subsidiaries, for a period of three or more consecutive financial years, non-audit services other than those referred to Art. 5, paragraph 1 of Regulation (EU) No 537/2014,</w:t>
      </w:r>
      <w:r w:rsidR="00A74829" w:rsidRPr="002B31A1">
        <w:t xml:space="preserve"> </w:t>
      </w:r>
      <w:r w:rsidR="00A74829" w:rsidRPr="002B31A1">
        <w:rPr>
          <w:szCs w:val="24"/>
        </w:rPr>
        <w:t>the total fees for such services shall not exceed 70 % of the average of the fees for the last three consecutive financial years for the statutory financial audit of the audited entity and, where applicable, of its parent entity, of its subsidiaries and of the consolidated financial statements of that group of entities. This restriction shall not apply to non-audit services other than those referred to Art. 5, paragraph 1 of Regulation (EU) No 537/2014 required by law</w:t>
      </w:r>
      <w:r w:rsidR="00604152" w:rsidRPr="002B31A1">
        <w:rPr>
          <w:rFonts w:eastAsia="Times New Roman"/>
          <w:color w:val="000000"/>
          <w:szCs w:val="24"/>
        </w:rPr>
        <w:t>.</w:t>
      </w:r>
    </w:p>
    <w:p w14:paraId="47266E3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D06AC" w:rsidRPr="00BD06AC">
        <w:rPr>
          <w:rFonts w:eastAsia="Times New Roman"/>
          <w:color w:val="000000"/>
          <w:szCs w:val="24"/>
        </w:rPr>
        <w:t>(</w:t>
      </w:r>
      <w:r w:rsidR="00BD06AC">
        <w:rPr>
          <w:rFonts w:eastAsia="Times New Roman"/>
          <w:color w:val="000000"/>
          <w:szCs w:val="24"/>
        </w:rPr>
        <w:t>Amended</w:t>
      </w:r>
      <w:r w:rsidR="00BD06AC" w:rsidRPr="00BD06AC">
        <w:rPr>
          <w:rFonts w:eastAsia="Times New Roman"/>
          <w:color w:val="000000"/>
          <w:szCs w:val="24"/>
        </w:rPr>
        <w:t xml:space="preserve"> – SG No 18 of 2020, effective as of 28.02.2020) </w:t>
      </w:r>
      <w:r w:rsidR="00A74829" w:rsidRPr="002B31A1">
        <w:rPr>
          <w:szCs w:val="24"/>
        </w:rPr>
        <w:t xml:space="preserve">When the total fees </w:t>
      </w:r>
      <w:r w:rsidR="00BD06AC">
        <w:rPr>
          <w:szCs w:val="24"/>
        </w:rPr>
        <w:t>from</w:t>
      </w:r>
      <w:r w:rsidR="00A74829" w:rsidRPr="002B31A1">
        <w:rPr>
          <w:szCs w:val="24"/>
        </w:rPr>
        <w:t xml:space="preserve"> a public-interest entity </w:t>
      </w:r>
      <w:r w:rsidR="00BD06AC">
        <w:rPr>
          <w:szCs w:val="24"/>
        </w:rPr>
        <w:t>for</w:t>
      </w:r>
      <w:r w:rsidR="00A74829" w:rsidRPr="002B31A1">
        <w:rPr>
          <w:szCs w:val="24"/>
        </w:rPr>
        <w:t xml:space="preserve"> each of the last three consecutive financial years are more than 15 % of the total fees </w:t>
      </w:r>
      <w:r w:rsidR="00BD06AC">
        <w:rPr>
          <w:szCs w:val="24"/>
        </w:rPr>
        <w:t>of</w:t>
      </w:r>
      <w:r w:rsidR="00A74829" w:rsidRPr="002B31A1">
        <w:rPr>
          <w:szCs w:val="24"/>
        </w:rPr>
        <w:t xml:space="preserve"> the registered auditor or, where applicable, </w:t>
      </w:r>
      <w:r w:rsidR="00BD06AC">
        <w:rPr>
          <w:szCs w:val="24"/>
        </w:rPr>
        <w:t>of</w:t>
      </w:r>
      <w:r w:rsidR="00A74829" w:rsidRPr="002B31A1">
        <w:rPr>
          <w:szCs w:val="24"/>
        </w:rPr>
        <w:t xml:space="preserve"> the group auditor carrying out the statutory audit, </w:t>
      </w:r>
      <w:r w:rsidR="00BD06AC">
        <w:rPr>
          <w:szCs w:val="24"/>
        </w:rPr>
        <w:t>for</w:t>
      </w:r>
      <w:r w:rsidR="00A74829" w:rsidRPr="002B31A1">
        <w:rPr>
          <w:szCs w:val="24"/>
        </w:rPr>
        <w:t xml:space="preserve"> each of those financial years, such an auditor shall disclose that fact to the audit committee and discuss with the audit committee the threats to his, her or its independence and the safeguards applied to mitigate those threats. In such a case, the audit committee shall consider whether the audit engagement should be subject to an engagement quality control </w:t>
      </w:r>
      <w:r w:rsidR="00A74829" w:rsidRPr="002B31A1">
        <w:rPr>
          <w:szCs w:val="24"/>
        </w:rPr>
        <w:lastRenderedPageBreak/>
        <w:t>review by another registered auditor specified by the audit committee prior to the issuance of the audit report</w:t>
      </w:r>
      <w:r w:rsidRPr="002B31A1">
        <w:rPr>
          <w:rFonts w:eastAsia="Times New Roman"/>
          <w:color w:val="000000"/>
          <w:szCs w:val="24"/>
        </w:rPr>
        <w:t>.</w:t>
      </w:r>
    </w:p>
    <w:p w14:paraId="285F3B1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74829" w:rsidRPr="002B31A1">
        <w:rPr>
          <w:szCs w:val="24"/>
        </w:rPr>
        <w:t>Where the fees paid by the public-interest entity continue to exceed 15 % of the total revenues received by such a registered auditor or, as the case may be, by a group auditor carrying out the statutory audit, the audit committee shall decide on the basis of objective grounds whether the relevant auditor may continue to carry out the statutory financial audit for an additional period after the occurrence of those circumstances which shall not, in any case, exceed two years</w:t>
      </w:r>
      <w:r w:rsidRPr="002B31A1">
        <w:rPr>
          <w:rFonts w:eastAsia="Times New Roman"/>
          <w:color w:val="000000"/>
          <w:szCs w:val="24"/>
        </w:rPr>
        <w:t>.</w:t>
      </w:r>
    </w:p>
    <w:p w14:paraId="686A34D9" w14:textId="77777777"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Preparation for the statutory audit and assessment of threats to independence</w:t>
      </w:r>
    </w:p>
    <w:p w14:paraId="4D7A46B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67.</w:t>
      </w:r>
      <w:r w:rsidR="00604152" w:rsidRPr="002B31A1">
        <w:rPr>
          <w:rFonts w:eastAsia="Times New Roman"/>
          <w:color w:val="000000"/>
          <w:szCs w:val="24"/>
        </w:rPr>
        <w:t> </w:t>
      </w:r>
      <w:r w:rsidR="00A74829" w:rsidRPr="002B31A1">
        <w:rPr>
          <w:szCs w:val="24"/>
        </w:rPr>
        <w:t>Before accepting or continuing an engagement for a statutory financial audit of the financial statements of a public-interest entity, a registered auditor shall, in addition to the provisions in Art. 54, perform additional activities to assess threats to independence in accordance with the provisions laid down in Art. 6 of Regulation (EU) No 537/2014</w:t>
      </w:r>
      <w:r w:rsidR="00604152" w:rsidRPr="002B31A1">
        <w:rPr>
          <w:rFonts w:eastAsia="Times New Roman"/>
          <w:color w:val="000000"/>
          <w:szCs w:val="24"/>
        </w:rPr>
        <w:t>.</w:t>
      </w:r>
    </w:p>
    <w:p w14:paraId="66F7CB2C" w14:textId="77777777"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Engagement quality control review</w:t>
      </w:r>
    </w:p>
    <w:p w14:paraId="4B3A380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68.</w:t>
      </w:r>
      <w:r w:rsidR="00604152" w:rsidRPr="002B31A1">
        <w:rPr>
          <w:rFonts w:eastAsia="Times New Roman"/>
          <w:color w:val="000000"/>
          <w:szCs w:val="24"/>
        </w:rPr>
        <w:t xml:space="preserve"> (1) </w:t>
      </w:r>
      <w:r w:rsidR="00A74829" w:rsidRPr="002B31A1">
        <w:rPr>
          <w:szCs w:val="24"/>
        </w:rPr>
        <w:t>Before the reports referred to in Art. 59 and 60 are issued, a statutory financial audit engagement quality control review shall be performed</w:t>
      </w:r>
      <w:r w:rsidR="00A74829" w:rsidRPr="002B31A1">
        <w:t xml:space="preserve"> </w:t>
      </w:r>
      <w:r w:rsidR="00A74829" w:rsidRPr="002B31A1">
        <w:rPr>
          <w:szCs w:val="24"/>
        </w:rPr>
        <w:t>to assess whether the registered auditor could reasonably have come to the opinion and conclusions expressed in the drafts of these reports</w:t>
      </w:r>
      <w:r w:rsidR="00604152" w:rsidRPr="002B31A1">
        <w:rPr>
          <w:rFonts w:eastAsia="Times New Roman"/>
          <w:color w:val="000000"/>
          <w:szCs w:val="24"/>
        </w:rPr>
        <w:t>.</w:t>
      </w:r>
    </w:p>
    <w:p w14:paraId="1383D3E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74829" w:rsidRPr="002B31A1">
        <w:rPr>
          <w:szCs w:val="24"/>
        </w:rPr>
        <w:t>A statutory financial audit engagement quality control review shall be performed in accordance with the provisions laid down in Art. 8 of Regulation (EU) No 537/2014</w:t>
      </w:r>
      <w:r w:rsidRPr="002B31A1">
        <w:rPr>
          <w:rFonts w:eastAsia="Times New Roman"/>
          <w:color w:val="000000"/>
          <w:szCs w:val="24"/>
        </w:rPr>
        <w:t>.</w:t>
      </w:r>
    </w:p>
    <w:p w14:paraId="43655F0C" w14:textId="77777777"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Irregularities</w:t>
      </w:r>
    </w:p>
    <w:p w14:paraId="22FC1B30"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69.</w:t>
      </w:r>
      <w:r w:rsidR="00604152" w:rsidRPr="002B31A1">
        <w:rPr>
          <w:rFonts w:eastAsia="Times New Roman"/>
          <w:color w:val="000000"/>
          <w:szCs w:val="24"/>
        </w:rPr>
        <w:t xml:space="preserve"> (1) </w:t>
      </w:r>
      <w:r w:rsidR="00A74829" w:rsidRPr="002B31A1">
        <w:rPr>
          <w:szCs w:val="24"/>
        </w:rPr>
        <w:t>When a registered auditor carrying out the statutory financial audit of the financial statements of a public-interest entity suspects or has reasonable grounds to suspect that irregularities, including fraud with regard to the financial statements of the audited entity, may occur or have occurred, he, she or it shall inform the audited entity and make a recommendation to it to investigate the matter and take appropriate measures to deal with such irregularities and to prevent any recurrence of such irregularities in the future</w:t>
      </w:r>
      <w:r w:rsidR="00604152" w:rsidRPr="002B31A1">
        <w:rPr>
          <w:rFonts w:eastAsia="Times New Roman"/>
          <w:color w:val="000000"/>
          <w:szCs w:val="24"/>
        </w:rPr>
        <w:t>.</w:t>
      </w:r>
    </w:p>
    <w:p w14:paraId="3CABD36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F7055" w:rsidRPr="002B31A1">
        <w:rPr>
          <w:szCs w:val="24"/>
        </w:rPr>
        <w:t>Where the audited entity does not investigate the matter or does not take appropriate action, the registered auditor shall have a duty to inform in due time the competent authority overseeing that entity</w:t>
      </w:r>
      <w:r w:rsidRPr="002B31A1">
        <w:rPr>
          <w:rFonts w:eastAsia="Times New Roman"/>
          <w:color w:val="000000"/>
          <w:szCs w:val="24"/>
        </w:rPr>
        <w:t>.</w:t>
      </w:r>
    </w:p>
    <w:p w14:paraId="26D9335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F7055" w:rsidRPr="002B31A1">
        <w:rPr>
          <w:szCs w:val="24"/>
        </w:rPr>
        <w:t>The disclosure in good faith by the registered auditor to the audited entity’s authorities</w:t>
      </w:r>
      <w:r w:rsidR="007F7055" w:rsidRPr="002B31A1">
        <w:t xml:space="preserve"> </w:t>
      </w:r>
      <w:r w:rsidR="007F7055" w:rsidRPr="002B31A1">
        <w:rPr>
          <w:szCs w:val="24"/>
        </w:rPr>
        <w:t>of any irregularities referred to in paragraph 1 shall not constitute a breach of any contractual or legal restriction on disclosure of information</w:t>
      </w:r>
      <w:r w:rsidRPr="002B31A1">
        <w:rPr>
          <w:rFonts w:eastAsia="Times New Roman"/>
          <w:color w:val="000000"/>
          <w:szCs w:val="24"/>
        </w:rPr>
        <w:t>.</w:t>
      </w:r>
    </w:p>
    <w:p w14:paraId="75944BAD" w14:textId="77777777"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THREE</w:t>
      </w:r>
    </w:p>
    <w:p w14:paraId="55282455" w14:textId="77777777" w:rsidR="00604152" w:rsidRPr="002B31A1" w:rsidRDefault="00EF740D" w:rsidP="00604152">
      <w:pPr>
        <w:widowControl/>
        <w:suppressAutoHyphens w:val="0"/>
        <w:spacing w:line="185" w:lineRule="atLeast"/>
        <w:jc w:val="center"/>
        <w:textAlignment w:val="center"/>
        <w:rPr>
          <w:rFonts w:eastAsia="Times New Roman"/>
          <w:szCs w:val="24"/>
        </w:rPr>
      </w:pPr>
      <w:r w:rsidRPr="002B31A1">
        <w:rPr>
          <w:b/>
          <w:szCs w:val="24"/>
        </w:rPr>
        <w:t>PUBLIC OVERSIGHT</w:t>
      </w:r>
    </w:p>
    <w:p w14:paraId="0006ADB8" w14:textId="77777777"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Eight</w:t>
      </w:r>
    </w:p>
    <w:p w14:paraId="1B432158" w14:textId="77777777"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COMMISSION FOR PUBLIC OVERSIGHT OF STATUTORY AUDITORS</w:t>
      </w:r>
    </w:p>
    <w:p w14:paraId="7962FAF8" w14:textId="77777777"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Legal status of the Commission</w:t>
      </w:r>
    </w:p>
    <w:p w14:paraId="6542E6F1"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70.</w:t>
      </w:r>
      <w:r w:rsidR="00604152" w:rsidRPr="002B31A1">
        <w:rPr>
          <w:rFonts w:eastAsia="Times New Roman"/>
          <w:color w:val="000000"/>
          <w:szCs w:val="24"/>
        </w:rPr>
        <w:t xml:space="preserve"> (1) </w:t>
      </w:r>
      <w:r w:rsidR="00924173" w:rsidRPr="002B31A1">
        <w:rPr>
          <w:szCs w:val="24"/>
        </w:rPr>
        <w:t>The Commission is a specialized public authority for regulation of and supervision over the activities of the persons referred to in Art. 12, paragraph 2</w:t>
      </w:r>
      <w:r w:rsidR="00604152" w:rsidRPr="002B31A1">
        <w:rPr>
          <w:rFonts w:eastAsia="Times New Roman"/>
          <w:color w:val="000000"/>
          <w:szCs w:val="24"/>
        </w:rPr>
        <w:t>.</w:t>
      </w:r>
    </w:p>
    <w:p w14:paraId="52A2864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24173" w:rsidRPr="002B31A1">
        <w:rPr>
          <w:szCs w:val="24"/>
        </w:rPr>
        <w:t>The Commission is a budget funded legal entity headquartered in Sofia. The Chairperson of the Commission shall be an Authorizing Officer by delegation</w:t>
      </w:r>
      <w:r w:rsidRPr="002B31A1">
        <w:rPr>
          <w:rFonts w:eastAsia="Times New Roman"/>
          <w:color w:val="000000"/>
          <w:szCs w:val="24"/>
        </w:rPr>
        <w:t>.</w:t>
      </w:r>
    </w:p>
    <w:p w14:paraId="40069D7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24173" w:rsidRPr="002B31A1">
        <w:rPr>
          <w:szCs w:val="24"/>
        </w:rPr>
        <w:t>In conducting its activities under this Act and Regulation (EU) No 537/2014, the Commission shall be independent and shall not receive instructions from any other authorities, institutions or persons</w:t>
      </w:r>
      <w:r w:rsidRPr="002B31A1">
        <w:rPr>
          <w:rFonts w:eastAsia="Times New Roman"/>
          <w:color w:val="000000"/>
          <w:szCs w:val="24"/>
        </w:rPr>
        <w:t>.</w:t>
      </w:r>
    </w:p>
    <w:p w14:paraId="58D3131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24173" w:rsidRPr="002B31A1">
        <w:rPr>
          <w:szCs w:val="24"/>
        </w:rPr>
        <w:t>The Commission shall be accountable to the National Assembly</w:t>
      </w:r>
      <w:r w:rsidRPr="002B31A1">
        <w:rPr>
          <w:rFonts w:eastAsia="Times New Roman"/>
          <w:color w:val="000000"/>
          <w:szCs w:val="24"/>
        </w:rPr>
        <w:t>.</w:t>
      </w:r>
    </w:p>
    <w:p w14:paraId="348FB8FD" w14:textId="77777777" w:rsidR="00604152" w:rsidRPr="002B31A1" w:rsidRDefault="0076099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Responsibilities and functions of the Commission</w:t>
      </w:r>
    </w:p>
    <w:p w14:paraId="08B889C5"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71.</w:t>
      </w:r>
      <w:r w:rsidR="00604152" w:rsidRPr="002B31A1">
        <w:rPr>
          <w:rFonts w:eastAsia="Times New Roman"/>
          <w:color w:val="000000"/>
          <w:szCs w:val="24"/>
        </w:rPr>
        <w:t xml:space="preserve"> (1) </w:t>
      </w:r>
      <w:r w:rsidR="0076099A" w:rsidRPr="002B31A1">
        <w:rPr>
          <w:szCs w:val="24"/>
        </w:rPr>
        <w:t>The Commission shall bear ultimate responsibility for the oversight of</w:t>
      </w:r>
      <w:r w:rsidR="00604152" w:rsidRPr="002B31A1">
        <w:rPr>
          <w:rFonts w:eastAsia="Times New Roman"/>
          <w:color w:val="000000"/>
          <w:szCs w:val="24"/>
        </w:rPr>
        <w:t>:</w:t>
      </w:r>
    </w:p>
    <w:p w14:paraId="2A8A057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76099A" w:rsidRPr="002B31A1">
        <w:rPr>
          <w:szCs w:val="24"/>
        </w:rPr>
        <w:t xml:space="preserve">acquiring the right to practice as a registered auditor, registering auditors, including other </w:t>
      </w:r>
      <w:r w:rsidR="006C2EA3">
        <w:rPr>
          <w:szCs w:val="24"/>
        </w:rPr>
        <w:t>European Union</w:t>
      </w:r>
      <w:r w:rsidR="006C2EA3" w:rsidRPr="00940DDD">
        <w:rPr>
          <w:szCs w:val="24"/>
        </w:rPr>
        <w:t xml:space="preserve"> </w:t>
      </w:r>
      <w:r w:rsidR="0076099A" w:rsidRPr="002B31A1">
        <w:rPr>
          <w:szCs w:val="24"/>
        </w:rPr>
        <w:t>Member State and third-country auditors</w:t>
      </w:r>
      <w:r w:rsidR="0076099A" w:rsidRPr="002B31A1">
        <w:rPr>
          <w:rFonts w:eastAsia="Times New Roman"/>
          <w:color w:val="000000"/>
          <w:szCs w:val="24"/>
        </w:rPr>
        <w:t xml:space="preserve"> and the temporary </w:t>
      </w:r>
      <w:r w:rsidR="006D5FAD" w:rsidRPr="002B31A1">
        <w:rPr>
          <w:rFonts w:eastAsia="Times New Roman"/>
          <w:color w:val="000000"/>
          <w:szCs w:val="24"/>
        </w:rPr>
        <w:t>suspension</w:t>
      </w:r>
      <w:r w:rsidR="0076099A" w:rsidRPr="002B31A1">
        <w:rPr>
          <w:rFonts w:eastAsia="Times New Roman"/>
          <w:color w:val="000000"/>
          <w:szCs w:val="24"/>
        </w:rPr>
        <w:t xml:space="preserve"> of the right to pursue activities as a registered auditor</w:t>
      </w:r>
      <w:r w:rsidRPr="002B31A1">
        <w:rPr>
          <w:rFonts w:eastAsia="Times New Roman"/>
          <w:color w:val="000000"/>
          <w:szCs w:val="24"/>
        </w:rPr>
        <w:t>;</w:t>
      </w:r>
    </w:p>
    <w:p w14:paraId="0C0050D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C2EA3" w:rsidRPr="00940DDD">
        <w:rPr>
          <w:szCs w:val="24"/>
        </w:rPr>
        <w:t xml:space="preserve">adopting </w:t>
      </w:r>
      <w:r w:rsidR="006C2EA3">
        <w:rPr>
          <w:szCs w:val="24"/>
        </w:rPr>
        <w:t xml:space="preserve">standards on </w:t>
      </w:r>
      <w:r w:rsidR="006C2EA3" w:rsidRPr="00940DDD">
        <w:rPr>
          <w:szCs w:val="24"/>
        </w:rPr>
        <w:t xml:space="preserve">professional ethics, internal quality control with regard to the activities of registered auditors and the performance of statutory financial audit and audit related </w:t>
      </w:r>
      <w:proofErr w:type="gramStart"/>
      <w:r w:rsidR="006C2EA3" w:rsidRPr="00940DDD">
        <w:rPr>
          <w:szCs w:val="24"/>
        </w:rPr>
        <w:t>services</w:t>
      </w:r>
      <w:r w:rsidRPr="002B31A1">
        <w:rPr>
          <w:rFonts w:eastAsia="Times New Roman"/>
          <w:color w:val="000000"/>
          <w:szCs w:val="24"/>
        </w:rPr>
        <w:t>;</w:t>
      </w:r>
      <w:proofErr w:type="gramEnd"/>
    </w:p>
    <w:p w14:paraId="032B15B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137ED" w:rsidRPr="002B31A1">
        <w:rPr>
          <w:szCs w:val="24"/>
        </w:rPr>
        <w:t xml:space="preserve">continuing professional development of registered </w:t>
      </w:r>
      <w:proofErr w:type="gramStart"/>
      <w:r w:rsidR="00B137ED" w:rsidRPr="002B31A1">
        <w:rPr>
          <w:szCs w:val="24"/>
        </w:rPr>
        <w:t>auditors</w:t>
      </w:r>
      <w:r w:rsidRPr="002B31A1">
        <w:rPr>
          <w:rFonts w:eastAsia="Times New Roman"/>
          <w:color w:val="000000"/>
          <w:szCs w:val="24"/>
        </w:rPr>
        <w:t>;</w:t>
      </w:r>
      <w:proofErr w:type="gramEnd"/>
    </w:p>
    <w:p w14:paraId="26EBCDE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137ED" w:rsidRPr="002B31A1">
        <w:rPr>
          <w:szCs w:val="24"/>
        </w:rPr>
        <w:t>registered auditors’ professional activity quality assurance system</w:t>
      </w:r>
      <w:r w:rsidRPr="002B31A1">
        <w:rPr>
          <w:rFonts w:eastAsia="Times New Roman"/>
          <w:color w:val="000000"/>
          <w:szCs w:val="24"/>
        </w:rPr>
        <w:t>;</w:t>
      </w:r>
    </w:p>
    <w:p w14:paraId="3F466C3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6C2EA3">
        <w:rPr>
          <w:rFonts w:eastAsia="Times New Roman"/>
          <w:color w:val="000000"/>
          <w:szCs w:val="24"/>
        </w:rPr>
        <w:t>applying</w:t>
      </w:r>
      <w:r w:rsidR="006C2EA3" w:rsidRPr="00940DDD">
        <w:rPr>
          <w:rFonts w:eastAsia="Times New Roman"/>
          <w:color w:val="000000"/>
          <w:szCs w:val="24"/>
        </w:rPr>
        <w:t xml:space="preserve"> coercive administrative measures and imposing administrative sanctions</w:t>
      </w:r>
      <w:r w:rsidRPr="002B31A1">
        <w:rPr>
          <w:rFonts w:eastAsia="Times New Roman"/>
          <w:color w:val="000000"/>
          <w:szCs w:val="24"/>
        </w:rPr>
        <w:t>.</w:t>
      </w:r>
    </w:p>
    <w:p w14:paraId="0BB22FE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137ED" w:rsidRPr="002B31A1">
        <w:rPr>
          <w:szCs w:val="24"/>
        </w:rPr>
        <w:t>The Commission shall carry out supervision by</w:t>
      </w:r>
      <w:r w:rsidRPr="002B31A1">
        <w:rPr>
          <w:rFonts w:eastAsia="Times New Roman"/>
          <w:color w:val="000000"/>
          <w:szCs w:val="24"/>
        </w:rPr>
        <w:t>:</w:t>
      </w:r>
    </w:p>
    <w:p w14:paraId="4DE58EE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DC7E7B" w:rsidRPr="00DC7E7B">
        <w:rPr>
          <w:rFonts w:eastAsia="Times New Roman"/>
          <w:color w:val="000000"/>
          <w:szCs w:val="24"/>
        </w:rPr>
        <w:t>(</w:t>
      </w:r>
      <w:r w:rsidR="00DC7E7B">
        <w:rPr>
          <w:rFonts w:eastAsia="Times New Roman"/>
          <w:color w:val="000000"/>
          <w:szCs w:val="24"/>
        </w:rPr>
        <w:t>Amended</w:t>
      </w:r>
      <w:r w:rsidR="00DC7E7B" w:rsidRPr="00DC7E7B">
        <w:rPr>
          <w:rFonts w:eastAsia="Times New Roman"/>
          <w:color w:val="000000"/>
          <w:szCs w:val="24"/>
        </w:rPr>
        <w:t xml:space="preserve"> – </w:t>
      </w:r>
      <w:r w:rsidR="00DC7E7B">
        <w:rPr>
          <w:rFonts w:eastAsia="Times New Roman"/>
          <w:color w:val="000000"/>
          <w:szCs w:val="24"/>
        </w:rPr>
        <w:t>SG No</w:t>
      </w:r>
      <w:r w:rsidR="00DC7E7B" w:rsidRPr="00DC7E7B">
        <w:rPr>
          <w:rFonts w:eastAsia="Times New Roman"/>
          <w:color w:val="000000"/>
          <w:szCs w:val="24"/>
        </w:rPr>
        <w:t xml:space="preserve"> 18 </w:t>
      </w:r>
      <w:r w:rsidR="00DC7E7B">
        <w:rPr>
          <w:rFonts w:eastAsia="Times New Roman"/>
          <w:color w:val="000000"/>
          <w:szCs w:val="24"/>
        </w:rPr>
        <w:t>of</w:t>
      </w:r>
      <w:r w:rsidR="00DC7E7B" w:rsidRPr="00DC7E7B">
        <w:rPr>
          <w:rFonts w:eastAsia="Times New Roman"/>
          <w:color w:val="000000"/>
          <w:szCs w:val="24"/>
        </w:rPr>
        <w:t xml:space="preserve"> 2020, </w:t>
      </w:r>
      <w:r w:rsidR="00DC7E7B">
        <w:rPr>
          <w:rFonts w:eastAsia="Times New Roman"/>
          <w:color w:val="000000"/>
          <w:szCs w:val="24"/>
        </w:rPr>
        <w:t>effective as of</w:t>
      </w:r>
      <w:r w:rsidR="00DC7E7B" w:rsidRPr="00DC7E7B">
        <w:rPr>
          <w:rFonts w:eastAsia="Times New Roman"/>
          <w:color w:val="000000"/>
          <w:szCs w:val="24"/>
        </w:rPr>
        <w:t xml:space="preserve"> 28.02.2020) performing inspections </w:t>
      </w:r>
      <w:r w:rsidR="00DC7E7B">
        <w:rPr>
          <w:rFonts w:eastAsia="Times New Roman"/>
          <w:color w:val="000000"/>
          <w:szCs w:val="24"/>
        </w:rPr>
        <w:t xml:space="preserve">for </w:t>
      </w:r>
      <w:r w:rsidR="00DC7E7B" w:rsidRPr="00DC7E7B">
        <w:rPr>
          <w:rFonts w:eastAsia="Times New Roman"/>
          <w:color w:val="000000"/>
          <w:szCs w:val="24"/>
        </w:rPr>
        <w:t>registered auditors’ professional activity quality assurance</w:t>
      </w:r>
      <w:r w:rsidRPr="002B31A1">
        <w:rPr>
          <w:rFonts w:eastAsia="Times New Roman"/>
          <w:color w:val="000000"/>
          <w:szCs w:val="24"/>
        </w:rPr>
        <w:t>;</w:t>
      </w:r>
    </w:p>
    <w:p w14:paraId="7AA8452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C7E7B" w:rsidRPr="00DC7E7B">
        <w:rPr>
          <w:rFonts w:eastAsia="Times New Roman"/>
          <w:color w:val="000000"/>
          <w:szCs w:val="24"/>
        </w:rPr>
        <w:t>(Amended – SG No 18 of 2020, effective as of 28.02.2020)</w:t>
      </w:r>
      <w:r w:rsidR="00DC7E7B">
        <w:rPr>
          <w:rFonts w:eastAsia="Times New Roman"/>
          <w:color w:val="000000"/>
          <w:szCs w:val="24"/>
        </w:rPr>
        <w:t xml:space="preserve"> performing investigations </w:t>
      </w:r>
      <w:r w:rsidR="00DC7E7B" w:rsidRPr="00DC7E7B">
        <w:rPr>
          <w:rFonts w:eastAsia="Times New Roman"/>
          <w:color w:val="000000"/>
          <w:szCs w:val="24"/>
        </w:rPr>
        <w:t>upon receipt of alerts</w:t>
      </w:r>
      <w:r w:rsidR="00F15054">
        <w:rPr>
          <w:rFonts w:eastAsia="Times New Roman"/>
          <w:color w:val="000000"/>
          <w:szCs w:val="24"/>
        </w:rPr>
        <w:t>,</w:t>
      </w:r>
      <w:r w:rsidR="00DC7E7B" w:rsidRPr="00DC7E7B">
        <w:rPr>
          <w:rFonts w:eastAsia="Times New Roman"/>
          <w:color w:val="000000"/>
          <w:szCs w:val="24"/>
        </w:rPr>
        <w:t xml:space="preserve"> </w:t>
      </w:r>
      <w:r w:rsidR="00DC7E7B">
        <w:rPr>
          <w:rFonts w:eastAsia="Times New Roman"/>
          <w:color w:val="000000"/>
          <w:szCs w:val="24"/>
        </w:rPr>
        <w:t>or at its own discretion</w:t>
      </w:r>
      <w:r w:rsidR="00F15054">
        <w:rPr>
          <w:rFonts w:eastAsia="Times New Roman"/>
          <w:color w:val="000000"/>
          <w:szCs w:val="24"/>
        </w:rPr>
        <w:t>,</w:t>
      </w:r>
      <w:r w:rsidR="00DC7E7B">
        <w:rPr>
          <w:rFonts w:eastAsia="Times New Roman"/>
          <w:color w:val="000000"/>
          <w:szCs w:val="24"/>
        </w:rPr>
        <w:t xml:space="preserve"> for infringements of Regulation </w:t>
      </w:r>
      <w:r w:rsidR="00DC7E7B" w:rsidRPr="00DC7E7B">
        <w:rPr>
          <w:rFonts w:eastAsia="Times New Roman"/>
          <w:color w:val="000000"/>
          <w:szCs w:val="24"/>
        </w:rPr>
        <w:t>(</w:t>
      </w:r>
      <w:r w:rsidR="00DC7E7B">
        <w:rPr>
          <w:rFonts w:eastAsia="Times New Roman"/>
          <w:color w:val="000000"/>
          <w:szCs w:val="24"/>
        </w:rPr>
        <w:t>EU</w:t>
      </w:r>
      <w:r w:rsidR="00DC7E7B" w:rsidRPr="00DC7E7B">
        <w:rPr>
          <w:rFonts w:eastAsia="Times New Roman"/>
          <w:color w:val="000000"/>
          <w:szCs w:val="24"/>
        </w:rPr>
        <w:t xml:space="preserve">) </w:t>
      </w:r>
      <w:r w:rsidR="00DC7E7B">
        <w:rPr>
          <w:rFonts w:eastAsia="Times New Roman"/>
          <w:color w:val="000000"/>
          <w:szCs w:val="24"/>
        </w:rPr>
        <w:t xml:space="preserve">No </w:t>
      </w:r>
      <w:r w:rsidR="00DC7E7B" w:rsidRPr="00DC7E7B">
        <w:rPr>
          <w:rFonts w:eastAsia="Times New Roman"/>
          <w:color w:val="000000"/>
          <w:szCs w:val="24"/>
        </w:rPr>
        <w:t xml:space="preserve">537/2014 </w:t>
      </w:r>
      <w:r w:rsidR="00DC7E7B">
        <w:rPr>
          <w:rFonts w:eastAsia="Times New Roman"/>
          <w:color w:val="000000"/>
          <w:szCs w:val="24"/>
        </w:rPr>
        <w:t>and this Act</w:t>
      </w:r>
      <w:r w:rsidRPr="002B31A1">
        <w:rPr>
          <w:rFonts w:eastAsia="Times New Roman"/>
          <w:color w:val="000000"/>
          <w:szCs w:val="24"/>
        </w:rPr>
        <w:t>;</w:t>
      </w:r>
    </w:p>
    <w:p w14:paraId="2470DD9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6C2EA3">
        <w:rPr>
          <w:szCs w:val="24"/>
        </w:rPr>
        <w:t>applying</w:t>
      </w:r>
      <w:r w:rsidR="00B137ED" w:rsidRPr="002B31A1">
        <w:rPr>
          <w:szCs w:val="24"/>
        </w:rPr>
        <w:t xml:space="preserve"> coercive administrative and other measures under Art. 89, paragraph 2, hereinafter referred to as “supervisory measures</w:t>
      </w:r>
      <w:proofErr w:type="gramStart"/>
      <w:r w:rsidR="00B137ED" w:rsidRPr="002B31A1">
        <w:rPr>
          <w:szCs w:val="24"/>
        </w:rPr>
        <w:t>”;</w:t>
      </w:r>
      <w:proofErr w:type="gramEnd"/>
    </w:p>
    <w:p w14:paraId="18F1417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6C2EA3">
        <w:rPr>
          <w:rFonts w:eastAsia="Times New Roman"/>
          <w:color w:val="000000"/>
          <w:szCs w:val="24"/>
        </w:rPr>
        <w:t>a</w:t>
      </w:r>
      <w:r w:rsidR="00B137ED" w:rsidRPr="002B31A1">
        <w:rPr>
          <w:szCs w:val="24"/>
        </w:rPr>
        <w:t xml:space="preserve">llowing proceedings for determining administrative and penal </w:t>
      </w:r>
      <w:proofErr w:type="gramStart"/>
      <w:r w:rsidR="00B137ED" w:rsidRPr="002B31A1">
        <w:rPr>
          <w:szCs w:val="24"/>
        </w:rPr>
        <w:t>liability</w:t>
      </w:r>
      <w:r w:rsidRPr="002B31A1">
        <w:rPr>
          <w:rFonts w:eastAsia="Times New Roman"/>
          <w:color w:val="000000"/>
          <w:szCs w:val="24"/>
        </w:rPr>
        <w:t>;</w:t>
      </w:r>
      <w:proofErr w:type="gramEnd"/>
    </w:p>
    <w:p w14:paraId="7A69761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F15054" w:rsidRPr="00F15054">
        <w:rPr>
          <w:rFonts w:eastAsia="Times New Roman"/>
          <w:color w:val="000000"/>
          <w:szCs w:val="24"/>
        </w:rPr>
        <w:t xml:space="preserve">(Amended – SG No 18 of 2020, effective as of 28.02.2020) </w:t>
      </w:r>
      <w:r w:rsidR="006C2EA3">
        <w:rPr>
          <w:rFonts w:eastAsia="Times New Roman"/>
          <w:color w:val="000000"/>
          <w:szCs w:val="24"/>
        </w:rPr>
        <w:t>c</w:t>
      </w:r>
      <w:r w:rsidR="00B137ED" w:rsidRPr="002B31A1">
        <w:rPr>
          <w:rFonts w:eastAsia="Times New Roman"/>
          <w:color w:val="000000"/>
          <w:szCs w:val="24"/>
        </w:rPr>
        <w:t>arrying out checks for compliance with</w:t>
      </w:r>
      <w:r w:rsidRPr="002B31A1">
        <w:rPr>
          <w:rFonts w:eastAsia="Times New Roman"/>
          <w:color w:val="000000"/>
          <w:szCs w:val="24"/>
        </w:rPr>
        <w:t xml:space="preserve"> </w:t>
      </w:r>
      <w:r w:rsidR="00B137ED" w:rsidRPr="002B31A1">
        <w:rPr>
          <w:rFonts w:eastAsia="Times New Roman"/>
          <w:color w:val="000000"/>
          <w:szCs w:val="24"/>
        </w:rPr>
        <w:t>legal requirements</w:t>
      </w:r>
      <w:r w:rsidR="003A3AFD" w:rsidRPr="002B31A1">
        <w:rPr>
          <w:rFonts w:eastAsia="Times New Roman"/>
          <w:color w:val="000000"/>
          <w:szCs w:val="24"/>
        </w:rPr>
        <w:t xml:space="preserve"> in the performance by ICPA of its functions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36,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w:t>
      </w:r>
      <w:r w:rsidRPr="002B31A1">
        <w:rPr>
          <w:rFonts w:eastAsia="Times New Roman"/>
          <w:color w:val="000000"/>
          <w:szCs w:val="24"/>
        </w:rPr>
        <w:t>1</w:t>
      </w:r>
      <w:r w:rsidR="003A3AFD" w:rsidRPr="002B31A1">
        <w:rPr>
          <w:rFonts w:eastAsia="Times New Roman"/>
          <w:color w:val="000000"/>
          <w:szCs w:val="24"/>
        </w:rPr>
        <w:t>)</w:t>
      </w:r>
      <w:r w:rsidRPr="002B31A1">
        <w:rPr>
          <w:rFonts w:eastAsia="Times New Roman"/>
          <w:color w:val="000000"/>
          <w:szCs w:val="24"/>
        </w:rPr>
        <w:t>–</w:t>
      </w:r>
      <w:r w:rsidR="003A3AFD" w:rsidRPr="002B31A1">
        <w:rPr>
          <w:rFonts w:eastAsia="Times New Roman"/>
          <w:color w:val="000000"/>
          <w:szCs w:val="24"/>
        </w:rPr>
        <w:t>(</w:t>
      </w:r>
      <w:r w:rsidR="00F15054">
        <w:rPr>
          <w:rFonts w:eastAsia="Times New Roman"/>
          <w:color w:val="000000"/>
          <w:szCs w:val="24"/>
        </w:rPr>
        <w:t>3</w:t>
      </w:r>
      <w:r w:rsidR="003A3AFD" w:rsidRPr="002B31A1">
        <w:rPr>
          <w:rFonts w:eastAsia="Times New Roman"/>
          <w:color w:val="000000"/>
          <w:szCs w:val="24"/>
        </w:rPr>
        <w:t>)</w:t>
      </w:r>
      <w:r w:rsidRPr="002B31A1">
        <w:rPr>
          <w:rFonts w:eastAsia="Times New Roman"/>
          <w:color w:val="000000"/>
          <w:szCs w:val="24"/>
        </w:rPr>
        <w:t xml:space="preserve"> </w:t>
      </w:r>
      <w:r w:rsidR="00F15054">
        <w:rPr>
          <w:rFonts w:eastAsia="Times New Roman"/>
          <w:color w:val="000000"/>
          <w:szCs w:val="24"/>
        </w:rPr>
        <w:t xml:space="preserve">and (5) </w:t>
      </w:r>
      <w:r w:rsidR="003A3AFD" w:rsidRPr="002B31A1">
        <w:rPr>
          <w:rFonts w:eastAsia="Times New Roman"/>
          <w:color w:val="000000"/>
          <w:szCs w:val="24"/>
        </w:rPr>
        <w:t>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85, </w:t>
      </w:r>
      <w:r w:rsidR="003A3AFD" w:rsidRPr="002B31A1">
        <w:rPr>
          <w:rFonts w:eastAsia="Times New Roman"/>
          <w:color w:val="000000"/>
          <w:szCs w:val="24"/>
        </w:rPr>
        <w:t>paragraph</w:t>
      </w:r>
      <w:r w:rsidRPr="002B31A1">
        <w:rPr>
          <w:rFonts w:eastAsia="Times New Roman"/>
          <w:color w:val="000000"/>
          <w:szCs w:val="24"/>
        </w:rPr>
        <w:t xml:space="preserve"> 3.</w:t>
      </w:r>
    </w:p>
    <w:p w14:paraId="3AE4B7A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A3AFD" w:rsidRPr="002B31A1">
        <w:rPr>
          <w:rFonts w:eastAsia="Times New Roman"/>
          <w:color w:val="000000"/>
          <w:szCs w:val="24"/>
        </w:rPr>
        <w:t>The Commission shall</w:t>
      </w:r>
      <w:r w:rsidRPr="002B31A1">
        <w:rPr>
          <w:rFonts w:eastAsia="Times New Roman"/>
          <w:color w:val="000000"/>
          <w:szCs w:val="24"/>
        </w:rPr>
        <w:t>:</w:t>
      </w:r>
    </w:p>
    <w:p w14:paraId="73669DB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A3AFD" w:rsidRPr="002B31A1">
        <w:rPr>
          <w:szCs w:val="24"/>
        </w:rPr>
        <w:t xml:space="preserve">adopt its Rules of Procedure which shall be promulgated in the State </w:t>
      </w:r>
      <w:proofErr w:type="gramStart"/>
      <w:r w:rsidR="003A3AFD" w:rsidRPr="002B31A1">
        <w:rPr>
          <w:szCs w:val="24"/>
        </w:rPr>
        <w:t>Gazette</w:t>
      </w:r>
      <w:r w:rsidRPr="002B31A1">
        <w:rPr>
          <w:rFonts w:eastAsia="Times New Roman"/>
          <w:color w:val="000000"/>
          <w:szCs w:val="24"/>
        </w:rPr>
        <w:t>;</w:t>
      </w:r>
      <w:proofErr w:type="gramEnd"/>
    </w:p>
    <w:p w14:paraId="42BE699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15054" w:rsidRPr="00F15054">
        <w:rPr>
          <w:rFonts w:eastAsia="Times New Roman"/>
          <w:color w:val="000000"/>
          <w:szCs w:val="24"/>
        </w:rPr>
        <w:t xml:space="preserve">(Amended – SG No 18 of 2020, effective as of 28.02.2020) </w:t>
      </w:r>
      <w:r w:rsidR="003A3AFD" w:rsidRPr="002B31A1">
        <w:rPr>
          <w:szCs w:val="24"/>
        </w:rPr>
        <w:t xml:space="preserve">adopt rules on carrying out inspections </w:t>
      </w:r>
      <w:r w:rsidR="00F15054" w:rsidRPr="00F15054">
        <w:rPr>
          <w:szCs w:val="24"/>
        </w:rPr>
        <w:t>for registered auditors’ professional activity quality assurance</w:t>
      </w:r>
      <w:r w:rsidRPr="002B31A1">
        <w:rPr>
          <w:rFonts w:eastAsia="Times New Roman"/>
          <w:color w:val="000000"/>
          <w:szCs w:val="24"/>
        </w:rPr>
        <w:t>;</w:t>
      </w:r>
    </w:p>
    <w:p w14:paraId="1DE5077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A3AFD" w:rsidRPr="002B31A1">
        <w:rPr>
          <w:szCs w:val="24"/>
        </w:rPr>
        <w:t>adopt the rules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31,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(12) 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w:t>
      </w:r>
      <w:proofErr w:type="gramStart"/>
      <w:r w:rsidRPr="002B31A1">
        <w:rPr>
          <w:rFonts w:eastAsia="Times New Roman"/>
          <w:color w:val="000000"/>
          <w:szCs w:val="24"/>
        </w:rPr>
        <w:t>63;</w:t>
      </w:r>
      <w:proofErr w:type="gramEnd"/>
    </w:p>
    <w:p w14:paraId="765B482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F15054" w:rsidRPr="00F15054">
        <w:rPr>
          <w:rFonts w:eastAsia="Times New Roman"/>
          <w:color w:val="000000"/>
          <w:szCs w:val="24"/>
        </w:rPr>
        <w:t xml:space="preserve">(Amended – SG No 18 of 2020, effective as of 28.02.2020) </w:t>
      </w:r>
      <w:r w:rsidR="003A3AFD" w:rsidRPr="002B31A1">
        <w:rPr>
          <w:szCs w:val="24"/>
        </w:rPr>
        <w:t>adopt rules and</w:t>
      </w:r>
      <w:r w:rsidRPr="002B31A1">
        <w:rPr>
          <w:rFonts w:eastAsia="Times New Roman"/>
          <w:color w:val="000000"/>
          <w:szCs w:val="24"/>
        </w:rPr>
        <w:t xml:space="preserve"> </w:t>
      </w:r>
      <w:r w:rsidR="003A3AFD" w:rsidRPr="002B31A1">
        <w:rPr>
          <w:szCs w:val="24"/>
        </w:rPr>
        <w:t xml:space="preserve">methodological guidance on the terms and procedures for the functions </w:t>
      </w:r>
      <w:r w:rsidR="008D6327">
        <w:rPr>
          <w:szCs w:val="24"/>
        </w:rPr>
        <w:t xml:space="preserve">performed by ICPA </w:t>
      </w:r>
      <w:r w:rsidR="003A3AFD" w:rsidRPr="002B31A1">
        <w:rPr>
          <w:szCs w:val="24"/>
        </w:rPr>
        <w:t xml:space="preserve">under </w:t>
      </w:r>
      <w:r w:rsidR="00880E9D" w:rsidRPr="002B31A1">
        <w:rPr>
          <w:rFonts w:eastAsia="Times New Roman"/>
          <w:color w:val="000000"/>
          <w:szCs w:val="24"/>
        </w:rPr>
        <w:t>Art.</w:t>
      </w:r>
      <w:r w:rsidRPr="002B31A1">
        <w:rPr>
          <w:rFonts w:eastAsia="Times New Roman"/>
          <w:color w:val="000000"/>
          <w:szCs w:val="24"/>
        </w:rPr>
        <w:t xml:space="preserve"> 36,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(1)–(</w:t>
      </w:r>
      <w:r w:rsidR="00F15054">
        <w:rPr>
          <w:rFonts w:eastAsia="Times New Roman"/>
          <w:color w:val="000000"/>
          <w:szCs w:val="24"/>
        </w:rPr>
        <w:t>3</w:t>
      </w:r>
      <w:r w:rsidR="003A3AFD" w:rsidRPr="002B31A1">
        <w:rPr>
          <w:rFonts w:eastAsia="Times New Roman"/>
          <w:color w:val="000000"/>
          <w:szCs w:val="24"/>
        </w:rPr>
        <w:t xml:space="preserve">) </w:t>
      </w:r>
      <w:r w:rsidR="00F15054">
        <w:rPr>
          <w:rFonts w:eastAsia="Times New Roman"/>
          <w:color w:val="000000"/>
          <w:szCs w:val="24"/>
        </w:rPr>
        <w:t xml:space="preserve">and (5) </w:t>
      </w:r>
      <w:r w:rsidR="003A3AFD" w:rsidRPr="002B31A1">
        <w:rPr>
          <w:rFonts w:eastAsia="Times New Roman"/>
          <w:color w:val="000000"/>
          <w:szCs w:val="24"/>
        </w:rPr>
        <w:t>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85, </w:t>
      </w:r>
      <w:r w:rsidR="003A3AFD" w:rsidRPr="002B31A1">
        <w:rPr>
          <w:rFonts w:eastAsia="Times New Roman"/>
          <w:color w:val="000000"/>
          <w:szCs w:val="24"/>
        </w:rPr>
        <w:t xml:space="preserve">paragraph </w:t>
      </w:r>
      <w:r w:rsidRPr="002B31A1">
        <w:rPr>
          <w:rFonts w:eastAsia="Times New Roman"/>
          <w:color w:val="000000"/>
          <w:szCs w:val="24"/>
        </w:rPr>
        <w:t>3;</w:t>
      </w:r>
    </w:p>
    <w:p w14:paraId="26EAD7CE"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5. </w:t>
      </w:r>
      <w:r w:rsidR="00F15054" w:rsidRPr="00F15054">
        <w:rPr>
          <w:rFonts w:eastAsia="Times New Roman"/>
          <w:color w:val="000000"/>
          <w:szCs w:val="24"/>
        </w:rPr>
        <w:t xml:space="preserve">(Amended – SG No 18 of 2020, effective as of 28.02.2020) </w:t>
      </w:r>
      <w:r w:rsidR="003A3AFD" w:rsidRPr="002B31A1">
        <w:rPr>
          <w:szCs w:val="24"/>
        </w:rPr>
        <w:t>adopt other rules</w:t>
      </w:r>
      <w:r w:rsidR="00F15054">
        <w:rPr>
          <w:szCs w:val="24"/>
        </w:rPr>
        <w:t xml:space="preserve"> and</w:t>
      </w:r>
      <w:r w:rsidRPr="002B31A1">
        <w:rPr>
          <w:rFonts w:eastAsia="Times New Roman"/>
          <w:color w:val="000000"/>
          <w:szCs w:val="24"/>
        </w:rPr>
        <w:t xml:space="preserve"> </w:t>
      </w:r>
      <w:r w:rsidR="003A3AFD" w:rsidRPr="002B31A1">
        <w:rPr>
          <w:szCs w:val="24"/>
        </w:rPr>
        <w:t xml:space="preserve">guidelines </w:t>
      </w:r>
      <w:r w:rsidR="003A3AFD" w:rsidRPr="002B31A1">
        <w:rPr>
          <w:rFonts w:eastAsia="Times New Roman"/>
          <w:color w:val="000000"/>
          <w:szCs w:val="24"/>
        </w:rPr>
        <w:t>related to the implementation of public oversight</w:t>
      </w:r>
      <w:r w:rsidRPr="002B31A1">
        <w:rPr>
          <w:rFonts w:eastAsia="Times New Roman"/>
          <w:color w:val="000000"/>
          <w:szCs w:val="24"/>
        </w:rPr>
        <w:t>.</w:t>
      </w:r>
    </w:p>
    <w:p w14:paraId="1A65CE22" w14:textId="77777777" w:rsidR="00F15054" w:rsidRPr="00F15054" w:rsidRDefault="00F15054" w:rsidP="00F15054">
      <w:pPr>
        <w:widowControl/>
        <w:suppressAutoHyphens w:val="0"/>
        <w:spacing w:line="185" w:lineRule="atLeast"/>
        <w:ind w:firstLine="283"/>
        <w:jc w:val="both"/>
        <w:textAlignment w:val="center"/>
        <w:rPr>
          <w:rFonts w:eastAsia="Times New Roman"/>
          <w:color w:val="000000"/>
          <w:szCs w:val="24"/>
        </w:rPr>
      </w:pPr>
      <w:r w:rsidRPr="00F15054">
        <w:rPr>
          <w:rFonts w:eastAsia="Times New Roman"/>
          <w:color w:val="000000"/>
          <w:szCs w:val="24"/>
        </w:rPr>
        <w:t>6. (</w:t>
      </w:r>
      <w:r>
        <w:rPr>
          <w:rFonts w:eastAsia="Times New Roman"/>
          <w:color w:val="000000"/>
          <w:szCs w:val="24"/>
        </w:rPr>
        <w:t>New</w:t>
      </w:r>
      <w:r w:rsidRPr="00F15054">
        <w:rPr>
          <w:rFonts w:eastAsia="Times New Roman"/>
          <w:color w:val="000000"/>
          <w:szCs w:val="24"/>
        </w:rPr>
        <w:t xml:space="preserve"> – SG No 18 of 2020, effective as of 28.02.2020) </w:t>
      </w:r>
      <w:r>
        <w:rPr>
          <w:rFonts w:eastAsia="Times New Roman"/>
          <w:color w:val="000000"/>
          <w:szCs w:val="24"/>
        </w:rPr>
        <w:t>adopt ordinances</w:t>
      </w:r>
      <w:r w:rsidRPr="00F15054">
        <w:rPr>
          <w:rFonts w:eastAsia="Times New Roman"/>
          <w:color w:val="000000"/>
          <w:szCs w:val="24"/>
        </w:rPr>
        <w:t xml:space="preserve">, </w:t>
      </w:r>
      <w:r>
        <w:rPr>
          <w:rFonts w:eastAsia="Times New Roman"/>
          <w:color w:val="000000"/>
          <w:szCs w:val="24"/>
        </w:rPr>
        <w:t>where this has been provided for in this Act</w:t>
      </w:r>
      <w:r w:rsidRPr="00F15054">
        <w:rPr>
          <w:rFonts w:eastAsia="Times New Roman"/>
          <w:color w:val="000000"/>
          <w:szCs w:val="24"/>
        </w:rPr>
        <w:t xml:space="preserve">, </w:t>
      </w:r>
      <w:r>
        <w:rPr>
          <w:rFonts w:eastAsia="Times New Roman"/>
          <w:color w:val="000000"/>
          <w:szCs w:val="24"/>
        </w:rPr>
        <w:t>and issue instructions and guidance related to the implementation of public oversight in accordance with Art</w:t>
      </w:r>
      <w:r w:rsidRPr="00F15054">
        <w:rPr>
          <w:rFonts w:eastAsia="Times New Roman"/>
          <w:color w:val="000000"/>
          <w:szCs w:val="24"/>
        </w:rPr>
        <w:t xml:space="preserve">. 12, </w:t>
      </w:r>
      <w:r>
        <w:rPr>
          <w:rFonts w:eastAsia="Times New Roman"/>
          <w:color w:val="000000"/>
          <w:szCs w:val="24"/>
        </w:rPr>
        <w:t>paragraphs</w:t>
      </w:r>
      <w:r w:rsidRPr="00F15054">
        <w:rPr>
          <w:rFonts w:eastAsia="Times New Roman"/>
          <w:color w:val="000000"/>
          <w:szCs w:val="24"/>
        </w:rPr>
        <w:t xml:space="preserve"> 2 </w:t>
      </w:r>
      <w:r>
        <w:rPr>
          <w:rFonts w:eastAsia="Times New Roman"/>
          <w:color w:val="000000"/>
          <w:szCs w:val="24"/>
        </w:rPr>
        <w:t>and</w:t>
      </w:r>
      <w:r w:rsidRPr="00F15054">
        <w:rPr>
          <w:rFonts w:eastAsia="Times New Roman"/>
          <w:color w:val="000000"/>
          <w:szCs w:val="24"/>
        </w:rPr>
        <w:t xml:space="preserve"> 3;</w:t>
      </w:r>
    </w:p>
    <w:p w14:paraId="4EA1AF17" w14:textId="77777777" w:rsidR="00F15054" w:rsidRPr="00F15054" w:rsidRDefault="00F15054" w:rsidP="00F15054">
      <w:pPr>
        <w:widowControl/>
        <w:suppressAutoHyphens w:val="0"/>
        <w:spacing w:line="185" w:lineRule="atLeast"/>
        <w:ind w:firstLine="283"/>
        <w:jc w:val="both"/>
        <w:textAlignment w:val="center"/>
        <w:rPr>
          <w:rFonts w:eastAsia="Times New Roman"/>
          <w:color w:val="000000"/>
          <w:szCs w:val="24"/>
        </w:rPr>
      </w:pPr>
      <w:r w:rsidRPr="00F15054">
        <w:rPr>
          <w:rFonts w:eastAsia="Times New Roman"/>
          <w:color w:val="000000"/>
          <w:szCs w:val="24"/>
        </w:rPr>
        <w:t xml:space="preserve">7. (New – SG No 18 of 2020, effective as of 28.02.2020) </w:t>
      </w:r>
      <w:r>
        <w:rPr>
          <w:rFonts w:eastAsia="Times New Roman"/>
          <w:color w:val="000000"/>
          <w:szCs w:val="24"/>
        </w:rPr>
        <w:t>adopt rules on the conduct of investigations for infringements of Regulation</w:t>
      </w:r>
      <w:r w:rsidRPr="00F15054">
        <w:rPr>
          <w:rFonts w:eastAsia="Times New Roman"/>
          <w:color w:val="000000"/>
          <w:szCs w:val="24"/>
        </w:rPr>
        <w:t xml:space="preserve"> (</w:t>
      </w:r>
      <w:r>
        <w:rPr>
          <w:rFonts w:eastAsia="Times New Roman"/>
          <w:color w:val="000000"/>
          <w:szCs w:val="24"/>
        </w:rPr>
        <w:t>EU</w:t>
      </w:r>
      <w:r w:rsidRPr="00F15054">
        <w:rPr>
          <w:rFonts w:eastAsia="Times New Roman"/>
          <w:color w:val="000000"/>
          <w:szCs w:val="24"/>
        </w:rPr>
        <w:t xml:space="preserve">) </w:t>
      </w:r>
      <w:r>
        <w:rPr>
          <w:rFonts w:eastAsia="Times New Roman"/>
          <w:color w:val="000000"/>
          <w:szCs w:val="24"/>
        </w:rPr>
        <w:t>No</w:t>
      </w:r>
      <w:r w:rsidRPr="00F15054">
        <w:rPr>
          <w:rFonts w:eastAsia="Times New Roman"/>
          <w:color w:val="000000"/>
          <w:szCs w:val="24"/>
        </w:rPr>
        <w:t xml:space="preserve"> 537/2014 </w:t>
      </w:r>
      <w:r w:rsidR="000435D8">
        <w:rPr>
          <w:rFonts w:eastAsia="Times New Roman"/>
          <w:color w:val="000000"/>
          <w:szCs w:val="24"/>
        </w:rPr>
        <w:t>and this Act</w:t>
      </w:r>
      <w:r w:rsidRPr="00F15054">
        <w:rPr>
          <w:rFonts w:eastAsia="Times New Roman"/>
          <w:color w:val="000000"/>
          <w:szCs w:val="24"/>
        </w:rPr>
        <w:t xml:space="preserve">, </w:t>
      </w:r>
      <w:r w:rsidR="000435D8">
        <w:rPr>
          <w:rFonts w:eastAsia="Times New Roman"/>
          <w:color w:val="000000"/>
          <w:szCs w:val="24"/>
        </w:rPr>
        <w:t>with these rules including at least</w:t>
      </w:r>
      <w:r w:rsidRPr="00F15054">
        <w:rPr>
          <w:rFonts w:eastAsia="Times New Roman"/>
          <w:color w:val="000000"/>
          <w:szCs w:val="24"/>
        </w:rPr>
        <w:t>:</w:t>
      </w:r>
    </w:p>
    <w:p w14:paraId="2BC6DCCC" w14:textId="77777777" w:rsidR="00F15054" w:rsidRPr="00F15054" w:rsidRDefault="000435D8" w:rsidP="00F15054">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a</w:t>
      </w:r>
      <w:r w:rsidR="00F15054" w:rsidRPr="00F15054">
        <w:rPr>
          <w:rFonts w:eastAsia="Times New Roman"/>
          <w:color w:val="000000"/>
          <w:szCs w:val="24"/>
        </w:rPr>
        <w:t xml:space="preserve">) </w:t>
      </w:r>
      <w:r>
        <w:rPr>
          <w:rFonts w:eastAsia="Times New Roman"/>
          <w:color w:val="000000"/>
          <w:szCs w:val="24"/>
        </w:rPr>
        <w:t>procedures for receiving complaints and alerts for infringements</w:t>
      </w:r>
      <w:r>
        <w:rPr>
          <w:rFonts w:eastAsia="Times New Roman"/>
          <w:color w:val="000000"/>
          <w:szCs w:val="24"/>
          <w:lang w:val="bg-BG"/>
        </w:rPr>
        <w:t xml:space="preserve"> </w:t>
      </w:r>
      <w:r>
        <w:rPr>
          <w:rFonts w:eastAsia="Times New Roman"/>
          <w:color w:val="000000"/>
          <w:szCs w:val="24"/>
        </w:rPr>
        <w:t xml:space="preserve">and undertaking actions </w:t>
      </w:r>
      <w:proofErr w:type="gramStart"/>
      <w:r>
        <w:rPr>
          <w:rFonts w:eastAsia="Times New Roman"/>
          <w:color w:val="000000"/>
          <w:szCs w:val="24"/>
        </w:rPr>
        <w:t>thereupon</w:t>
      </w:r>
      <w:r w:rsidR="00F15054" w:rsidRPr="00F15054">
        <w:rPr>
          <w:rFonts w:eastAsia="Times New Roman"/>
          <w:color w:val="000000"/>
          <w:szCs w:val="24"/>
        </w:rPr>
        <w:t>;</w:t>
      </w:r>
      <w:proofErr w:type="gramEnd"/>
    </w:p>
    <w:p w14:paraId="071156FA" w14:textId="77777777" w:rsidR="00F15054" w:rsidRPr="00F15054" w:rsidRDefault="000435D8" w:rsidP="00F15054">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b</w:t>
      </w:r>
      <w:r w:rsidR="00F15054" w:rsidRPr="00F15054">
        <w:rPr>
          <w:rFonts w:eastAsia="Times New Roman"/>
          <w:color w:val="000000"/>
          <w:szCs w:val="24"/>
        </w:rPr>
        <w:t xml:space="preserve">) </w:t>
      </w:r>
      <w:r>
        <w:rPr>
          <w:rFonts w:eastAsia="Times New Roman"/>
          <w:color w:val="000000"/>
          <w:szCs w:val="24"/>
        </w:rPr>
        <w:t>protection of personal data of the whistleblowers providing information on alleged or actual infringements</w:t>
      </w:r>
      <w:r w:rsidR="00F15054" w:rsidRPr="00F15054">
        <w:rPr>
          <w:rFonts w:eastAsia="Times New Roman"/>
          <w:color w:val="000000"/>
          <w:szCs w:val="24"/>
        </w:rPr>
        <w:t xml:space="preserve">, </w:t>
      </w:r>
      <w:r>
        <w:rPr>
          <w:rFonts w:eastAsia="Times New Roman"/>
          <w:color w:val="000000"/>
          <w:szCs w:val="24"/>
        </w:rPr>
        <w:t>as well as of the individuals suspected to be committing an actual or alleged infringement</w:t>
      </w:r>
      <w:r w:rsidR="00F15054" w:rsidRPr="00F15054">
        <w:rPr>
          <w:rFonts w:eastAsia="Times New Roman"/>
          <w:color w:val="000000"/>
          <w:szCs w:val="24"/>
        </w:rPr>
        <w:t>;</w:t>
      </w:r>
    </w:p>
    <w:p w14:paraId="3F4278A1" w14:textId="77777777" w:rsidR="00F15054" w:rsidRPr="00F15054" w:rsidRDefault="000435D8" w:rsidP="00F15054">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lastRenderedPageBreak/>
        <w:t>c</w:t>
      </w:r>
      <w:r w:rsidR="00F15054" w:rsidRPr="00F15054">
        <w:rPr>
          <w:rFonts w:eastAsia="Times New Roman"/>
          <w:color w:val="000000"/>
          <w:szCs w:val="24"/>
        </w:rPr>
        <w:t xml:space="preserve">) </w:t>
      </w:r>
      <w:r>
        <w:rPr>
          <w:rFonts w:eastAsia="Times New Roman"/>
          <w:color w:val="000000"/>
          <w:szCs w:val="24"/>
        </w:rPr>
        <w:t xml:space="preserve">procedures ensuring the right of deference of the alleged offender, the right to be heard before </w:t>
      </w:r>
      <w:proofErr w:type="gramStart"/>
      <w:r>
        <w:rPr>
          <w:rFonts w:eastAsia="Times New Roman"/>
          <w:color w:val="000000"/>
          <w:szCs w:val="24"/>
        </w:rPr>
        <w:t>making a decision</w:t>
      </w:r>
      <w:proofErr w:type="gramEnd"/>
      <w:r>
        <w:rPr>
          <w:rFonts w:eastAsia="Times New Roman"/>
          <w:color w:val="000000"/>
          <w:szCs w:val="24"/>
        </w:rPr>
        <w:t xml:space="preserve"> concerning that person, and the right to </w:t>
      </w:r>
      <w:r w:rsidR="004D573C">
        <w:rPr>
          <w:rFonts w:eastAsia="Times New Roman"/>
          <w:color w:val="000000"/>
          <w:szCs w:val="24"/>
        </w:rPr>
        <w:t xml:space="preserve">an </w:t>
      </w:r>
      <w:r>
        <w:rPr>
          <w:rFonts w:eastAsia="Times New Roman"/>
          <w:color w:val="000000"/>
          <w:szCs w:val="24"/>
        </w:rPr>
        <w:t xml:space="preserve">effective </w:t>
      </w:r>
      <w:r w:rsidR="004D573C">
        <w:rPr>
          <w:rFonts w:eastAsia="Times New Roman"/>
          <w:color w:val="000000"/>
          <w:szCs w:val="24"/>
        </w:rPr>
        <w:t>remedy before court against any decision or measure concerning that person</w:t>
      </w:r>
      <w:r w:rsidR="00F15054" w:rsidRPr="00F15054">
        <w:rPr>
          <w:rFonts w:eastAsia="Times New Roman"/>
          <w:color w:val="000000"/>
          <w:szCs w:val="24"/>
        </w:rPr>
        <w:t>.</w:t>
      </w:r>
    </w:p>
    <w:p w14:paraId="741AA11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D573C" w:rsidRPr="004D573C">
        <w:rPr>
          <w:rFonts w:eastAsia="Times New Roman"/>
          <w:color w:val="000000"/>
          <w:szCs w:val="24"/>
        </w:rPr>
        <w:t xml:space="preserve">(Amended – SG No 18 of 2020, effective as of 28.02.2020) </w:t>
      </w:r>
      <w:r w:rsidR="003A3AFD" w:rsidRPr="002B31A1">
        <w:rPr>
          <w:szCs w:val="24"/>
        </w:rPr>
        <w:t>The Commission shall be the competent authority for the implementation of Regulation (EU) No 537/2014</w:t>
      </w:r>
      <w:r w:rsidR="004D573C">
        <w:rPr>
          <w:szCs w:val="24"/>
        </w:rPr>
        <w:t>, as well as of this Act</w:t>
      </w:r>
      <w:r w:rsidR="004D573C" w:rsidRPr="004D573C">
        <w:rPr>
          <w:rFonts w:eastAsia="Times New Roman"/>
          <w:szCs w:val="24"/>
        </w:rPr>
        <w:t xml:space="preserve"> </w:t>
      </w:r>
      <w:r w:rsidR="004D573C">
        <w:rPr>
          <w:rFonts w:eastAsia="Times New Roman"/>
          <w:szCs w:val="24"/>
        </w:rPr>
        <w:t>with regard to the public oversight in accordance with Art</w:t>
      </w:r>
      <w:r w:rsidR="004D573C" w:rsidRPr="004D573C">
        <w:rPr>
          <w:rFonts w:eastAsia="Times New Roman"/>
          <w:color w:val="000000"/>
          <w:szCs w:val="24"/>
        </w:rPr>
        <w:t xml:space="preserve">. 12, </w:t>
      </w:r>
      <w:r w:rsidR="004D573C">
        <w:rPr>
          <w:rFonts w:eastAsia="Times New Roman"/>
          <w:color w:val="000000"/>
          <w:szCs w:val="24"/>
        </w:rPr>
        <w:t>paragraphs 2 and 3</w:t>
      </w:r>
      <w:r w:rsidR="004D573C" w:rsidRPr="004D573C">
        <w:rPr>
          <w:rFonts w:eastAsia="Times New Roman"/>
          <w:color w:val="000000"/>
          <w:szCs w:val="24"/>
        </w:rPr>
        <w:t>.</w:t>
      </w:r>
    </w:p>
    <w:p w14:paraId="3CA2B8B6" w14:textId="77777777" w:rsidR="00604152" w:rsidRPr="002B31A1" w:rsidRDefault="00146C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Composition of the Commission and requirements for the Chairperson and Members</w:t>
      </w:r>
    </w:p>
    <w:p w14:paraId="4994F15D"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72.</w:t>
      </w:r>
      <w:r w:rsidR="00604152" w:rsidRPr="002B31A1">
        <w:rPr>
          <w:rFonts w:eastAsia="Times New Roman"/>
          <w:color w:val="000000"/>
          <w:szCs w:val="24"/>
        </w:rPr>
        <w:t xml:space="preserve"> (1) </w:t>
      </w:r>
      <w:r w:rsidR="00146CA6" w:rsidRPr="002B31A1">
        <w:rPr>
          <w:szCs w:val="24"/>
        </w:rPr>
        <w:t>The Commission shall be a collective body and shall comprise a Chairperson and 4 Members. In the absence of the Chairperson, his or her functions shall be performed by a Member of the Commission appointed by the Chairperson on a case-by-case basis</w:t>
      </w:r>
      <w:r w:rsidR="00604152" w:rsidRPr="002B31A1">
        <w:rPr>
          <w:rFonts w:eastAsia="Times New Roman"/>
          <w:color w:val="000000"/>
          <w:szCs w:val="24"/>
        </w:rPr>
        <w:t>.</w:t>
      </w:r>
    </w:p>
    <w:p w14:paraId="71FC4F0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46CA6" w:rsidRPr="002B31A1">
        <w:rPr>
          <w:szCs w:val="24"/>
        </w:rPr>
        <w:t>Only Bulgarian citizens meeting the requirements below may serve as a Chairperson and Members of the Commission</w:t>
      </w:r>
      <w:r w:rsidRPr="002B31A1">
        <w:rPr>
          <w:rFonts w:eastAsia="Times New Roman"/>
          <w:color w:val="000000"/>
          <w:szCs w:val="24"/>
        </w:rPr>
        <w:t>:</w:t>
      </w:r>
    </w:p>
    <w:p w14:paraId="7771B6D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46CA6" w:rsidRPr="002B31A1">
        <w:rPr>
          <w:szCs w:val="24"/>
        </w:rPr>
        <w:t xml:space="preserve">they shall have completed higher education in law or economics with a Master’s </w:t>
      </w:r>
      <w:proofErr w:type="gramStart"/>
      <w:r w:rsidR="00146CA6" w:rsidRPr="002B31A1">
        <w:rPr>
          <w:szCs w:val="24"/>
        </w:rPr>
        <w:t>degree</w:t>
      </w:r>
      <w:r w:rsidRPr="002B31A1">
        <w:rPr>
          <w:rFonts w:eastAsia="Times New Roman"/>
          <w:color w:val="000000"/>
          <w:szCs w:val="24"/>
        </w:rPr>
        <w:t>;</w:t>
      </w:r>
      <w:proofErr w:type="gramEnd"/>
    </w:p>
    <w:p w14:paraId="6080E99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46CA6" w:rsidRPr="002B31A1">
        <w:rPr>
          <w:szCs w:val="24"/>
        </w:rPr>
        <w:t xml:space="preserve">they shall have knowledge in the fields related to financial audit and shall have at least </w:t>
      </w:r>
      <w:r w:rsidR="00116A4D" w:rsidRPr="002B31A1">
        <w:rPr>
          <w:szCs w:val="24"/>
        </w:rPr>
        <w:t>5</w:t>
      </w:r>
      <w:r w:rsidR="00146CA6" w:rsidRPr="002B31A1">
        <w:rPr>
          <w:szCs w:val="24"/>
        </w:rPr>
        <w:t xml:space="preserve">-year professional experience in those </w:t>
      </w:r>
      <w:proofErr w:type="gramStart"/>
      <w:r w:rsidR="00146CA6" w:rsidRPr="002B31A1">
        <w:rPr>
          <w:szCs w:val="24"/>
        </w:rPr>
        <w:t>fields</w:t>
      </w:r>
      <w:r w:rsidRPr="002B31A1">
        <w:rPr>
          <w:rFonts w:eastAsia="Times New Roman"/>
          <w:color w:val="000000"/>
          <w:szCs w:val="24"/>
        </w:rPr>
        <w:t>;</w:t>
      </w:r>
      <w:proofErr w:type="gramEnd"/>
    </w:p>
    <w:p w14:paraId="4C8F283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16A4D" w:rsidRPr="002B31A1">
        <w:rPr>
          <w:szCs w:val="24"/>
        </w:rPr>
        <w:t xml:space="preserve">they shall not have been convicted </w:t>
      </w:r>
      <w:r w:rsidR="00137D9F" w:rsidRPr="002B31A1">
        <w:rPr>
          <w:szCs w:val="24"/>
        </w:rPr>
        <w:t>of</w:t>
      </w:r>
      <w:r w:rsidR="00116A4D" w:rsidRPr="002B31A1">
        <w:rPr>
          <w:szCs w:val="24"/>
        </w:rPr>
        <w:t xml:space="preserve"> criminal offences of public </w:t>
      </w:r>
      <w:proofErr w:type="gramStart"/>
      <w:r w:rsidR="00116A4D" w:rsidRPr="002B31A1">
        <w:rPr>
          <w:szCs w:val="24"/>
        </w:rPr>
        <w:t>nature</w:t>
      </w:r>
      <w:r w:rsidRPr="002B31A1">
        <w:rPr>
          <w:rFonts w:eastAsia="Times New Roman"/>
          <w:color w:val="000000"/>
          <w:szCs w:val="24"/>
        </w:rPr>
        <w:t>;</w:t>
      </w:r>
      <w:proofErr w:type="gramEnd"/>
    </w:p>
    <w:p w14:paraId="2B05B8D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16A4D" w:rsidRPr="002B31A1">
        <w:rPr>
          <w:szCs w:val="24"/>
        </w:rPr>
        <w:t>they shall comply with the independence requirements referred to in Art. 21 of Regulation (EU) No 537/2014</w:t>
      </w:r>
      <w:r w:rsidRPr="002B31A1">
        <w:rPr>
          <w:rFonts w:eastAsia="Times New Roman"/>
          <w:color w:val="000000"/>
          <w:szCs w:val="24"/>
        </w:rPr>
        <w:t>.</w:t>
      </w:r>
    </w:p>
    <w:p w14:paraId="158FFBAD" w14:textId="77777777" w:rsidR="00604152" w:rsidRPr="002B31A1" w:rsidRDefault="00B50AB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Election of a Chairperson and Members of the Commission</w:t>
      </w:r>
    </w:p>
    <w:p w14:paraId="4FB6D5D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73.</w:t>
      </w:r>
      <w:r w:rsidR="00604152" w:rsidRPr="002B31A1">
        <w:rPr>
          <w:rFonts w:eastAsia="Times New Roman"/>
          <w:color w:val="000000"/>
          <w:szCs w:val="24"/>
        </w:rPr>
        <w:t xml:space="preserve"> (1) </w:t>
      </w:r>
      <w:r w:rsidR="00B50ABB" w:rsidRPr="002B31A1">
        <w:rPr>
          <w:szCs w:val="24"/>
        </w:rPr>
        <w:t xml:space="preserve">The Chairperson of the Commission shall be elected by the National Assembly </w:t>
      </w:r>
      <w:r w:rsidR="00B50ABB" w:rsidRPr="002B31A1">
        <w:rPr>
          <w:rFonts w:eastAsia="Times New Roman"/>
          <w:color w:val="000000"/>
          <w:szCs w:val="24"/>
        </w:rPr>
        <w:t>following a public procedure</w:t>
      </w:r>
      <w:r w:rsidR="00604152" w:rsidRPr="002B31A1">
        <w:rPr>
          <w:rFonts w:eastAsia="Times New Roman"/>
          <w:color w:val="000000"/>
          <w:szCs w:val="24"/>
        </w:rPr>
        <w:t>.</w:t>
      </w:r>
    </w:p>
    <w:p w14:paraId="3436899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50ABB" w:rsidRPr="002B31A1">
        <w:rPr>
          <w:szCs w:val="24"/>
        </w:rPr>
        <w:t>Within a one-month period from the election of the Chairperson of the Commission, he or she shall hold consultations for nomination of Commission Member candidates complying with the following principle</w:t>
      </w:r>
      <w:r w:rsidRPr="002B31A1">
        <w:rPr>
          <w:rFonts w:eastAsia="Times New Roman"/>
          <w:color w:val="000000"/>
          <w:szCs w:val="24"/>
        </w:rPr>
        <w:t>:</w:t>
      </w:r>
    </w:p>
    <w:p w14:paraId="2B48988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50ABB" w:rsidRPr="002B31A1">
        <w:rPr>
          <w:szCs w:val="24"/>
        </w:rPr>
        <w:t xml:space="preserve">one person shall be proposed by the Minister of </w:t>
      </w:r>
      <w:proofErr w:type="gramStart"/>
      <w:r w:rsidR="00B50ABB" w:rsidRPr="002B31A1">
        <w:rPr>
          <w:szCs w:val="24"/>
        </w:rPr>
        <w:t>Finance</w:t>
      </w:r>
      <w:r w:rsidRPr="002B31A1">
        <w:rPr>
          <w:rFonts w:eastAsia="Times New Roman"/>
          <w:color w:val="000000"/>
          <w:szCs w:val="24"/>
        </w:rPr>
        <w:t>;</w:t>
      </w:r>
      <w:proofErr w:type="gramEnd"/>
    </w:p>
    <w:p w14:paraId="1B1061D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50ABB" w:rsidRPr="002B31A1">
        <w:rPr>
          <w:szCs w:val="24"/>
        </w:rPr>
        <w:t xml:space="preserve">one person shall be proposed by the Governor of the Bulgarian National </w:t>
      </w:r>
      <w:proofErr w:type="gramStart"/>
      <w:r w:rsidR="00B50ABB" w:rsidRPr="002B31A1">
        <w:rPr>
          <w:szCs w:val="24"/>
        </w:rPr>
        <w:t>Bank</w:t>
      </w:r>
      <w:r w:rsidRPr="002B31A1">
        <w:rPr>
          <w:rFonts w:eastAsia="Times New Roman"/>
          <w:color w:val="000000"/>
          <w:szCs w:val="24"/>
        </w:rPr>
        <w:t>;</w:t>
      </w:r>
      <w:proofErr w:type="gramEnd"/>
    </w:p>
    <w:p w14:paraId="5E87279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50ABB" w:rsidRPr="002B31A1">
        <w:rPr>
          <w:szCs w:val="24"/>
        </w:rPr>
        <w:t xml:space="preserve">one person shall be proposed by the Chairperson of the Financial Supervision </w:t>
      </w:r>
      <w:proofErr w:type="gramStart"/>
      <w:r w:rsidR="00B50ABB" w:rsidRPr="002B31A1">
        <w:rPr>
          <w:szCs w:val="24"/>
        </w:rPr>
        <w:t>Commission</w:t>
      </w:r>
      <w:r w:rsidRPr="002B31A1">
        <w:rPr>
          <w:rFonts w:eastAsia="Times New Roman"/>
          <w:color w:val="000000"/>
          <w:szCs w:val="24"/>
        </w:rPr>
        <w:t>;</w:t>
      </w:r>
      <w:proofErr w:type="gramEnd"/>
    </w:p>
    <w:p w14:paraId="020595B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50ABB" w:rsidRPr="002B31A1">
        <w:rPr>
          <w:szCs w:val="24"/>
        </w:rPr>
        <w:t>one person shall be proposed by the Management Board of ICPA</w:t>
      </w:r>
      <w:r w:rsidRPr="002B31A1">
        <w:rPr>
          <w:rFonts w:eastAsia="Times New Roman"/>
          <w:color w:val="000000"/>
          <w:szCs w:val="24"/>
        </w:rPr>
        <w:t xml:space="preserve"> </w:t>
      </w:r>
      <w:r w:rsidR="00B50ABB" w:rsidRPr="002B31A1">
        <w:rPr>
          <w:rFonts w:eastAsia="Times New Roman"/>
          <w:color w:val="000000"/>
          <w:szCs w:val="24"/>
        </w:rPr>
        <w:t>following an election by the General Assembly</w:t>
      </w:r>
      <w:r w:rsidRPr="002B31A1">
        <w:rPr>
          <w:rFonts w:eastAsia="Times New Roman"/>
          <w:color w:val="000000"/>
          <w:szCs w:val="24"/>
        </w:rPr>
        <w:t>.</w:t>
      </w:r>
    </w:p>
    <w:p w14:paraId="2B4D04C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50ABB" w:rsidRPr="002B31A1">
        <w:rPr>
          <w:szCs w:val="24"/>
        </w:rPr>
        <w:t>Members of the Commission shall be elected by the National Assembly on a proposal made by the Chairperson of the Commission</w:t>
      </w:r>
      <w:r w:rsidRPr="002B31A1">
        <w:rPr>
          <w:rFonts w:eastAsia="Times New Roman"/>
          <w:color w:val="000000"/>
          <w:szCs w:val="24"/>
        </w:rPr>
        <w:t>.</w:t>
      </w:r>
    </w:p>
    <w:p w14:paraId="44BD9087" w14:textId="77777777" w:rsidR="00604152" w:rsidRPr="002B31A1" w:rsidRDefault="00893D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Term of office and termination of powers</w:t>
      </w:r>
    </w:p>
    <w:p w14:paraId="375E5F0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74.</w:t>
      </w:r>
      <w:r w:rsidR="00604152" w:rsidRPr="002B31A1">
        <w:rPr>
          <w:rFonts w:eastAsia="Times New Roman"/>
          <w:color w:val="000000"/>
          <w:szCs w:val="24"/>
        </w:rPr>
        <w:t xml:space="preserve"> (1) </w:t>
      </w:r>
      <w:r w:rsidR="00893D29" w:rsidRPr="002B31A1">
        <w:rPr>
          <w:szCs w:val="24"/>
        </w:rPr>
        <w:t xml:space="preserve">The term of office of the Chairperson and the Members of the Commission shall be </w:t>
      </w:r>
      <w:r w:rsidR="00604152" w:rsidRPr="002B31A1">
        <w:rPr>
          <w:rFonts w:eastAsia="Times New Roman"/>
          <w:color w:val="000000"/>
          <w:szCs w:val="24"/>
        </w:rPr>
        <w:t xml:space="preserve">4 </w:t>
      </w:r>
      <w:r w:rsidR="002E0835" w:rsidRPr="002B31A1">
        <w:rPr>
          <w:rFonts w:eastAsia="Times New Roman"/>
          <w:color w:val="000000"/>
          <w:szCs w:val="24"/>
        </w:rPr>
        <w:t>years</w:t>
      </w:r>
      <w:r w:rsidR="00604152" w:rsidRPr="002B31A1">
        <w:rPr>
          <w:rFonts w:eastAsia="Times New Roman"/>
          <w:color w:val="000000"/>
          <w:szCs w:val="24"/>
        </w:rPr>
        <w:t xml:space="preserve">. </w:t>
      </w:r>
      <w:r w:rsidR="002E0835" w:rsidRPr="002B31A1">
        <w:rPr>
          <w:szCs w:val="24"/>
        </w:rPr>
        <w:t>The Chairperson and the Members of the Commission shall not be elected for more than two consecutive terms of office</w:t>
      </w:r>
      <w:r w:rsidR="00604152" w:rsidRPr="002B31A1">
        <w:rPr>
          <w:rFonts w:eastAsia="Times New Roman"/>
          <w:color w:val="000000"/>
          <w:szCs w:val="24"/>
        </w:rPr>
        <w:t>.</w:t>
      </w:r>
    </w:p>
    <w:p w14:paraId="3A70CDD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E0835" w:rsidRPr="002B31A1">
        <w:rPr>
          <w:rFonts w:eastAsia="Times New Roman"/>
          <w:color w:val="000000"/>
          <w:szCs w:val="24"/>
        </w:rPr>
        <w:t xml:space="preserve">The powers of the </w:t>
      </w:r>
      <w:r w:rsidR="002E0835" w:rsidRPr="002B31A1">
        <w:rPr>
          <w:szCs w:val="24"/>
        </w:rPr>
        <w:t>Chairperson and of a Member of the Commission shall be terminated by the National Assembly before expiry of the term of office</w:t>
      </w:r>
      <w:r w:rsidRPr="002B31A1">
        <w:rPr>
          <w:rFonts w:eastAsia="Times New Roman"/>
          <w:color w:val="000000"/>
          <w:szCs w:val="24"/>
        </w:rPr>
        <w:t>:</w:t>
      </w:r>
    </w:p>
    <w:p w14:paraId="149658D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2E0835" w:rsidRPr="002B31A1">
        <w:rPr>
          <w:rFonts w:eastAsia="Times New Roman"/>
          <w:color w:val="000000"/>
          <w:szCs w:val="24"/>
        </w:rPr>
        <w:t>upon their request</w:t>
      </w:r>
      <w:r w:rsidRPr="002B31A1">
        <w:rPr>
          <w:rFonts w:eastAsia="Times New Roman"/>
          <w:color w:val="000000"/>
          <w:szCs w:val="24"/>
        </w:rPr>
        <w:t>;</w:t>
      </w:r>
    </w:p>
    <w:p w14:paraId="66DB543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E0835" w:rsidRPr="002B31A1">
        <w:rPr>
          <w:szCs w:val="24"/>
        </w:rPr>
        <w:t>upon inability to perform their duties for more than 6 months</w:t>
      </w:r>
      <w:r w:rsidRPr="002B31A1">
        <w:rPr>
          <w:rFonts w:eastAsia="Times New Roman"/>
          <w:color w:val="000000"/>
          <w:szCs w:val="24"/>
        </w:rPr>
        <w:t>;</w:t>
      </w:r>
    </w:p>
    <w:p w14:paraId="0739FA6E" w14:textId="77777777" w:rsidR="00604152" w:rsidRPr="002B31A1" w:rsidRDefault="00604152" w:rsidP="002E0835">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2E0835" w:rsidRPr="002B31A1">
        <w:rPr>
          <w:rFonts w:eastAsia="Times New Roman"/>
          <w:color w:val="000000"/>
          <w:szCs w:val="24"/>
        </w:rPr>
        <w:t>where they no longer meet the requirements of</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72, </w:t>
      </w:r>
      <w:r w:rsidR="002E0835" w:rsidRPr="002B31A1">
        <w:rPr>
          <w:rFonts w:eastAsia="Times New Roman"/>
          <w:color w:val="000000"/>
          <w:szCs w:val="24"/>
        </w:rPr>
        <w:t>paragraph</w:t>
      </w:r>
      <w:r w:rsidRPr="002B31A1">
        <w:rPr>
          <w:rFonts w:eastAsia="Times New Roman"/>
          <w:color w:val="000000"/>
          <w:szCs w:val="24"/>
        </w:rPr>
        <w:t xml:space="preserve"> 2</w:t>
      </w:r>
      <w:r w:rsidR="002E0835" w:rsidRPr="002B31A1">
        <w:rPr>
          <w:rFonts w:eastAsia="Times New Roman"/>
          <w:color w:val="000000"/>
          <w:szCs w:val="24"/>
        </w:rPr>
        <w:t>(3) and (4</w:t>
      </w:r>
      <w:proofErr w:type="gramStart"/>
      <w:r w:rsidR="002E0835" w:rsidRPr="002B31A1">
        <w:rPr>
          <w:rFonts w:eastAsia="Times New Roman"/>
          <w:color w:val="000000"/>
          <w:szCs w:val="24"/>
        </w:rPr>
        <w:t>)</w:t>
      </w:r>
      <w:r w:rsidRPr="002B31A1">
        <w:rPr>
          <w:rFonts w:eastAsia="Times New Roman"/>
          <w:color w:val="000000"/>
          <w:szCs w:val="24"/>
        </w:rPr>
        <w:t>;</w:t>
      </w:r>
      <w:proofErr w:type="gramEnd"/>
    </w:p>
    <w:p w14:paraId="5648EF8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E0835" w:rsidRPr="002B31A1">
        <w:rPr>
          <w:szCs w:val="24"/>
        </w:rPr>
        <w:t>in case of absence without reasonable grounds from three or more meetings of the Commission over a period of one year</w:t>
      </w:r>
      <w:r w:rsidRPr="002B31A1">
        <w:rPr>
          <w:rFonts w:eastAsia="Times New Roman"/>
          <w:color w:val="000000"/>
          <w:szCs w:val="24"/>
        </w:rPr>
        <w:t>;</w:t>
      </w:r>
    </w:p>
    <w:p w14:paraId="4719F64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2E0835" w:rsidRPr="002B31A1">
        <w:rPr>
          <w:rFonts w:eastAsia="Times New Roman"/>
          <w:color w:val="000000"/>
          <w:szCs w:val="24"/>
        </w:rPr>
        <w:t>upon the entry into force of</w:t>
      </w:r>
      <w:r w:rsidRPr="002B31A1">
        <w:rPr>
          <w:rFonts w:eastAsia="Times New Roman"/>
          <w:color w:val="000000"/>
          <w:szCs w:val="24"/>
        </w:rPr>
        <w:t xml:space="preserve"> </w:t>
      </w:r>
      <w:r w:rsidR="002E0835" w:rsidRPr="002B31A1">
        <w:rPr>
          <w:rFonts w:eastAsia="Times New Roman"/>
          <w:color w:val="000000"/>
          <w:szCs w:val="24"/>
        </w:rPr>
        <w:t xml:space="preserve">an act ascertaining a conflict of interest under the </w:t>
      </w:r>
      <w:proofErr w:type="gramStart"/>
      <w:r w:rsidR="007F7BC6" w:rsidRPr="002B31A1">
        <w:rPr>
          <w:rFonts w:eastAsia="Times New Roman"/>
          <w:color w:val="000000"/>
          <w:szCs w:val="24"/>
        </w:rPr>
        <w:t>Conflict of Interest</w:t>
      </w:r>
      <w:proofErr w:type="gramEnd"/>
      <w:r w:rsidR="007F7BC6" w:rsidRPr="002B31A1">
        <w:rPr>
          <w:rFonts w:eastAsia="Times New Roman"/>
          <w:color w:val="000000"/>
          <w:szCs w:val="24"/>
        </w:rPr>
        <w:t xml:space="preserve"> Prevention and Ascertainment Act</w:t>
      </w:r>
      <w:r w:rsidRPr="002B31A1">
        <w:rPr>
          <w:rFonts w:eastAsia="Times New Roman"/>
          <w:color w:val="000000"/>
          <w:szCs w:val="24"/>
        </w:rPr>
        <w:t>;</w:t>
      </w:r>
    </w:p>
    <w:p w14:paraId="4A0981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2E0835" w:rsidRPr="002B31A1">
        <w:rPr>
          <w:rFonts w:eastAsia="Times New Roman"/>
          <w:color w:val="000000"/>
          <w:szCs w:val="24"/>
        </w:rPr>
        <w:t>in case of death</w:t>
      </w:r>
      <w:r w:rsidRPr="002B31A1">
        <w:rPr>
          <w:rFonts w:eastAsia="Times New Roman"/>
          <w:color w:val="000000"/>
          <w:szCs w:val="24"/>
        </w:rPr>
        <w:t>.</w:t>
      </w:r>
    </w:p>
    <w:p w14:paraId="69CAE25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7F7BC6" w:rsidRPr="002B31A1">
        <w:rPr>
          <w:szCs w:val="24"/>
        </w:rPr>
        <w:t>Upon early termination of the term of office of the Chairperson or a Member of the Commission, another person shall be elected in his or her place for the remaining term of his or her office in accordance with the procedure laid down in Art. 73</w:t>
      </w:r>
      <w:r w:rsidRPr="002B31A1">
        <w:rPr>
          <w:rFonts w:eastAsia="Times New Roman"/>
          <w:color w:val="000000"/>
          <w:szCs w:val="24"/>
        </w:rPr>
        <w:t>.</w:t>
      </w:r>
    </w:p>
    <w:p w14:paraId="275979F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F7BC6" w:rsidRPr="002B31A1">
        <w:rPr>
          <w:szCs w:val="24"/>
        </w:rPr>
        <w:t>Upon expiry of the term of office for which they have been elected</w:t>
      </w:r>
      <w:r w:rsidRPr="002B31A1">
        <w:rPr>
          <w:rFonts w:eastAsia="Times New Roman"/>
          <w:color w:val="000000"/>
          <w:szCs w:val="24"/>
        </w:rPr>
        <w:t xml:space="preserve">, </w:t>
      </w:r>
      <w:r w:rsidR="007F7BC6" w:rsidRPr="002B31A1">
        <w:rPr>
          <w:szCs w:val="24"/>
        </w:rPr>
        <w:t>the Chairperson and the Members of the Commission shall continue to exercise their powers until a new Chairperson and Members are elected</w:t>
      </w:r>
      <w:r w:rsidRPr="002B31A1">
        <w:rPr>
          <w:rFonts w:eastAsia="Times New Roman"/>
          <w:color w:val="000000"/>
          <w:szCs w:val="24"/>
        </w:rPr>
        <w:t>.</w:t>
      </w:r>
    </w:p>
    <w:p w14:paraId="2EA8130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7F7BC6" w:rsidRPr="002B31A1">
        <w:rPr>
          <w:szCs w:val="24"/>
        </w:rPr>
        <w:t>Members of the</w:t>
      </w:r>
      <w:r w:rsidR="007F7BC6" w:rsidRPr="002B31A1">
        <w:rPr>
          <w:b/>
          <w:szCs w:val="24"/>
        </w:rPr>
        <w:t xml:space="preserve"> </w:t>
      </w:r>
      <w:r w:rsidR="007F7BC6" w:rsidRPr="002B31A1">
        <w:rPr>
          <w:szCs w:val="24"/>
        </w:rPr>
        <w:t>Commission, except for the Chairperson, are not in employment or service relationship with the Commission</w:t>
      </w:r>
      <w:r w:rsidRPr="002B31A1">
        <w:rPr>
          <w:rFonts w:eastAsia="Times New Roman"/>
          <w:color w:val="000000"/>
          <w:szCs w:val="24"/>
        </w:rPr>
        <w:t>.</w:t>
      </w:r>
    </w:p>
    <w:p w14:paraId="00EFC746" w14:textId="77777777"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Remuneration of the Chairperson and the Members of the Commission</w:t>
      </w:r>
    </w:p>
    <w:p w14:paraId="09BC6AF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75.</w:t>
      </w:r>
      <w:r w:rsidR="00604152" w:rsidRPr="002B31A1">
        <w:rPr>
          <w:rFonts w:eastAsia="Times New Roman"/>
          <w:color w:val="000000"/>
          <w:szCs w:val="24"/>
        </w:rPr>
        <w:t xml:space="preserve"> (1) </w:t>
      </w:r>
      <w:r w:rsidR="00136932" w:rsidRPr="002B31A1">
        <w:rPr>
          <w:szCs w:val="24"/>
        </w:rPr>
        <w:t>The Chairperson the Commission shall receive a basic monthly remuneration at the amount of 90 per cent of the remuneration of the Chairperson of the National Assembly</w:t>
      </w:r>
      <w:r w:rsidR="00604152" w:rsidRPr="002B31A1">
        <w:rPr>
          <w:rFonts w:eastAsia="Times New Roman"/>
          <w:color w:val="000000"/>
          <w:szCs w:val="24"/>
        </w:rPr>
        <w:t>.</w:t>
      </w:r>
    </w:p>
    <w:p w14:paraId="1C60A22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32" w:rsidRPr="002B31A1">
        <w:rPr>
          <w:szCs w:val="24"/>
        </w:rPr>
        <w:t>The Members of the Commission, except for the Chairperson, shall receive remuneration for their participation in each meeting, a quality assurance inspection and an international event of the Commission at an amount determined in accordance with the Rules of Procedure referred to in Art. 71, paragraph 3(1). The monthly remuneration received shall not exceed 50 per cent of the basic monthly remuneration of the Chairperson</w:t>
      </w:r>
      <w:r w:rsidRPr="002B31A1">
        <w:rPr>
          <w:rFonts w:eastAsia="Times New Roman"/>
          <w:color w:val="000000"/>
          <w:szCs w:val="24"/>
        </w:rPr>
        <w:t>.</w:t>
      </w:r>
    </w:p>
    <w:p w14:paraId="423AAE3E" w14:textId="77777777"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the Chairperson of the Commission</w:t>
      </w:r>
    </w:p>
    <w:p w14:paraId="603B557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76.</w:t>
      </w:r>
      <w:r w:rsidR="00604152" w:rsidRPr="002B31A1">
        <w:rPr>
          <w:rFonts w:eastAsia="Times New Roman"/>
          <w:color w:val="000000"/>
          <w:szCs w:val="24"/>
        </w:rPr>
        <w:t xml:space="preserve"> (1) </w:t>
      </w:r>
      <w:r w:rsidR="00136932" w:rsidRPr="002B31A1">
        <w:rPr>
          <w:szCs w:val="24"/>
        </w:rPr>
        <w:t>The Chairperson of the Commission shall direct its activities and shall represent the Commission</w:t>
      </w:r>
      <w:r w:rsidR="00604152" w:rsidRPr="002B31A1">
        <w:rPr>
          <w:rFonts w:eastAsia="Times New Roman"/>
          <w:color w:val="000000"/>
          <w:szCs w:val="24"/>
        </w:rPr>
        <w:t>.</w:t>
      </w:r>
    </w:p>
    <w:p w14:paraId="5F4A2BE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32" w:rsidRPr="002B31A1">
        <w:rPr>
          <w:szCs w:val="24"/>
        </w:rPr>
        <w:t>The Chairperson of the Commission shall appoint and dismiss administration staff</w:t>
      </w:r>
      <w:r w:rsidRPr="002B31A1">
        <w:rPr>
          <w:rFonts w:eastAsia="Times New Roman"/>
          <w:color w:val="000000"/>
          <w:szCs w:val="24"/>
        </w:rPr>
        <w:t>.</w:t>
      </w:r>
    </w:p>
    <w:p w14:paraId="3B82A11F" w14:textId="77777777"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the Commission</w:t>
      </w:r>
    </w:p>
    <w:p w14:paraId="1D6BED31"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77.</w:t>
      </w:r>
      <w:r w:rsidR="00604152" w:rsidRPr="002B31A1">
        <w:rPr>
          <w:rFonts w:eastAsia="Times New Roman"/>
          <w:color w:val="000000"/>
          <w:szCs w:val="24"/>
        </w:rPr>
        <w:t xml:space="preserve"> (1) </w:t>
      </w:r>
      <w:r w:rsidR="00136932" w:rsidRPr="002B31A1">
        <w:rPr>
          <w:szCs w:val="24"/>
        </w:rPr>
        <w:t>Performing its functions, the Commission shall</w:t>
      </w:r>
      <w:r w:rsidR="00604152" w:rsidRPr="002B31A1">
        <w:rPr>
          <w:rFonts w:eastAsia="Times New Roman"/>
          <w:color w:val="000000"/>
          <w:szCs w:val="24"/>
        </w:rPr>
        <w:t>:</w:t>
      </w:r>
    </w:p>
    <w:p w14:paraId="50773CD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D3510" w:rsidRPr="002B31A1">
        <w:rPr>
          <w:szCs w:val="24"/>
        </w:rPr>
        <w:t xml:space="preserve">exercise the supervisory powers referred to in Art. 71, paragraph 2(1)-(3) and in doing so may be assisted by the relevant bodies of </w:t>
      </w:r>
      <w:proofErr w:type="gramStart"/>
      <w:r w:rsidR="009D3510" w:rsidRPr="002B31A1">
        <w:rPr>
          <w:szCs w:val="24"/>
        </w:rPr>
        <w:t>ICPA</w:t>
      </w:r>
      <w:r w:rsidRPr="002B31A1">
        <w:rPr>
          <w:rFonts w:eastAsia="Times New Roman"/>
          <w:color w:val="000000"/>
          <w:szCs w:val="24"/>
        </w:rPr>
        <w:t>;</w:t>
      </w:r>
      <w:proofErr w:type="gramEnd"/>
    </w:p>
    <w:p w14:paraId="09665F0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656B4" w:rsidRPr="00A656B4">
        <w:rPr>
          <w:rFonts w:eastAsia="Times New Roman"/>
          <w:color w:val="000000"/>
          <w:szCs w:val="24"/>
        </w:rPr>
        <w:t>(</w:t>
      </w:r>
      <w:r w:rsidR="00A656B4">
        <w:rPr>
          <w:rFonts w:eastAsia="Times New Roman"/>
          <w:color w:val="000000"/>
          <w:szCs w:val="24"/>
        </w:rPr>
        <w:t>Amended</w:t>
      </w:r>
      <w:r w:rsidR="00A656B4" w:rsidRPr="00A656B4">
        <w:rPr>
          <w:rFonts w:eastAsia="Times New Roman"/>
          <w:color w:val="000000"/>
          <w:szCs w:val="24"/>
        </w:rPr>
        <w:t xml:space="preserve"> – </w:t>
      </w:r>
      <w:r w:rsidR="00A656B4">
        <w:rPr>
          <w:rFonts w:eastAsia="Times New Roman"/>
          <w:color w:val="000000"/>
          <w:szCs w:val="24"/>
        </w:rPr>
        <w:t>SG No</w:t>
      </w:r>
      <w:r w:rsidR="00A656B4" w:rsidRPr="00A656B4">
        <w:rPr>
          <w:rFonts w:eastAsia="Times New Roman"/>
          <w:color w:val="000000"/>
          <w:szCs w:val="24"/>
        </w:rPr>
        <w:t xml:space="preserve"> 18 </w:t>
      </w:r>
      <w:r w:rsidR="00A656B4">
        <w:rPr>
          <w:rFonts w:eastAsia="Times New Roman"/>
          <w:color w:val="000000"/>
          <w:szCs w:val="24"/>
        </w:rPr>
        <w:t>of</w:t>
      </w:r>
      <w:r w:rsidR="00A656B4" w:rsidRPr="00A656B4">
        <w:rPr>
          <w:rFonts w:eastAsia="Times New Roman"/>
          <w:color w:val="000000"/>
          <w:szCs w:val="24"/>
        </w:rPr>
        <w:t xml:space="preserve"> 2020, </w:t>
      </w:r>
      <w:r w:rsidR="00A656B4">
        <w:rPr>
          <w:rFonts w:eastAsia="Times New Roman"/>
          <w:color w:val="000000"/>
          <w:szCs w:val="24"/>
        </w:rPr>
        <w:t xml:space="preserve">effective as of </w:t>
      </w:r>
      <w:r w:rsidR="00A656B4" w:rsidRPr="00A656B4">
        <w:rPr>
          <w:rFonts w:eastAsia="Times New Roman"/>
          <w:color w:val="000000"/>
          <w:szCs w:val="24"/>
        </w:rPr>
        <w:t xml:space="preserve">28.02.2020) </w:t>
      </w:r>
      <w:r w:rsidR="009D3510" w:rsidRPr="002B31A1">
        <w:rPr>
          <w:szCs w:val="24"/>
        </w:rPr>
        <w:t>supervise the legitimate and effective performance of the functions referred to in Art. 36, paragraph 1(1)-(</w:t>
      </w:r>
      <w:r w:rsidR="00A656B4">
        <w:rPr>
          <w:szCs w:val="24"/>
        </w:rPr>
        <w:t>3</w:t>
      </w:r>
      <w:r w:rsidR="009D3510" w:rsidRPr="002B31A1">
        <w:rPr>
          <w:szCs w:val="24"/>
        </w:rPr>
        <w:t>)</w:t>
      </w:r>
      <w:r w:rsidR="00A656B4">
        <w:rPr>
          <w:szCs w:val="24"/>
        </w:rPr>
        <w:t xml:space="preserve"> and (5)</w:t>
      </w:r>
      <w:r w:rsidR="009D3510" w:rsidRPr="002B31A1">
        <w:rPr>
          <w:szCs w:val="24"/>
        </w:rPr>
        <w:t>, compliance with the rules and methodological guidance referred to in Art. 71, paragraph 3(2) and (4), as well as compliance with the independence requirements and the absence of any conflict of interest referred to in Art. 54</w:t>
      </w:r>
      <w:r w:rsidRPr="002B31A1">
        <w:rPr>
          <w:rFonts w:eastAsia="Times New Roman"/>
          <w:color w:val="000000"/>
          <w:szCs w:val="24"/>
        </w:rPr>
        <w:t>;</w:t>
      </w:r>
    </w:p>
    <w:p w14:paraId="37591FC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D3510" w:rsidRPr="002B31A1">
        <w:rPr>
          <w:szCs w:val="24"/>
        </w:rPr>
        <w:t>return for additional review or re-performance of the review the cases in which the quality of the registered auditor professional activity quality assurance inspections carried out has been found to be unsatisfactory</w:t>
      </w:r>
      <w:r w:rsidRPr="002B31A1">
        <w:rPr>
          <w:rFonts w:eastAsia="Times New Roman"/>
          <w:color w:val="000000"/>
          <w:szCs w:val="24"/>
        </w:rPr>
        <w:t>;</w:t>
      </w:r>
    </w:p>
    <w:p w14:paraId="71242B7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D3510" w:rsidRPr="002B31A1">
        <w:rPr>
          <w:szCs w:val="24"/>
        </w:rPr>
        <w:t>designate a Member or Members to take part in registered auditor professional activity quality assurance inspections in recurring cases of non-compliance with deadlines for completion or unsatisfactory quality of inspections</w:t>
      </w:r>
      <w:r w:rsidRPr="002B31A1">
        <w:rPr>
          <w:rFonts w:eastAsia="Times New Roman"/>
          <w:color w:val="000000"/>
          <w:szCs w:val="24"/>
        </w:rPr>
        <w:t>;</w:t>
      </w:r>
    </w:p>
    <w:p w14:paraId="13A56EB2" w14:textId="50AD293D"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5</w:t>
      </w:r>
      <w:r w:rsidRPr="002B31A1">
        <w:rPr>
          <w:rFonts w:eastAsia="Times New Roman"/>
          <w:color w:val="000000"/>
          <w:szCs w:val="24"/>
        </w:rPr>
        <w:t xml:space="preserve">. </w:t>
      </w:r>
      <w:r w:rsidR="00CD0A3B">
        <w:t>(</w:t>
      </w:r>
      <w:r w:rsidR="00CD0A3B">
        <w:t>amended</w:t>
      </w:r>
      <w:r w:rsidR="00CD0A3B">
        <w:t xml:space="preserve"> – </w:t>
      </w:r>
      <w:r w:rsidR="00CD0A3B">
        <w:t>SG No</w:t>
      </w:r>
      <w:r w:rsidR="00CD0A3B">
        <w:t xml:space="preserve"> 105 </w:t>
      </w:r>
      <w:r w:rsidR="00CD0A3B">
        <w:t>of</w:t>
      </w:r>
      <w:r w:rsidR="00CD0A3B">
        <w:t xml:space="preserve"> 2020, </w:t>
      </w:r>
      <w:r w:rsidR="00CD0A3B">
        <w:t>effective as of</w:t>
      </w:r>
      <w:r w:rsidR="00CD0A3B">
        <w:t xml:space="preserve"> 1.01.2021)</w:t>
      </w:r>
      <w:r w:rsidR="00CD0A3B" w:rsidRPr="00D35C84">
        <w:t xml:space="preserve"> </w:t>
      </w:r>
      <w:r w:rsidR="009D3510" w:rsidRPr="002B31A1">
        <w:rPr>
          <w:szCs w:val="24"/>
        </w:rPr>
        <w:t>conduct investigations at its own discretion or upon receipt of alerts and proposals related to alleged or suspected infringements in relation to the performance of a statutory financial audit and/or provision of related services; in such cases, the Commission may be assisted by the relevant bodies of ICPA</w:t>
      </w:r>
      <w:r w:rsidRPr="002B31A1">
        <w:rPr>
          <w:rFonts w:eastAsia="Times New Roman"/>
          <w:color w:val="000000"/>
          <w:szCs w:val="24"/>
        </w:rPr>
        <w:t xml:space="preserve">; </w:t>
      </w:r>
      <w:r w:rsidR="009D3510" w:rsidRPr="002B31A1">
        <w:rPr>
          <w:rFonts w:eastAsia="Times New Roman"/>
          <w:color w:val="000000"/>
          <w:szCs w:val="24"/>
        </w:rPr>
        <w:t>upon receipt of alerts</w:t>
      </w:r>
      <w:r w:rsidR="00CD0A3B">
        <w:rPr>
          <w:rFonts w:eastAsia="Times New Roman"/>
          <w:color w:val="000000"/>
          <w:szCs w:val="24"/>
        </w:rPr>
        <w:t xml:space="preserve"> and complaints in connection with the oversight under art.12, the</w:t>
      </w:r>
      <w:r w:rsidR="00B62936" w:rsidRPr="002B31A1">
        <w:rPr>
          <w:rFonts w:eastAsia="Times New Roman"/>
          <w:color w:val="000000"/>
          <w:szCs w:val="24"/>
        </w:rPr>
        <w:t xml:space="preserve"> Commission may assign to ICPA to carry out reviews in relation thereto</w:t>
      </w:r>
      <w:r w:rsidRPr="002B31A1">
        <w:rPr>
          <w:rFonts w:eastAsia="Times New Roman"/>
          <w:color w:val="000000"/>
          <w:szCs w:val="24"/>
        </w:rPr>
        <w:t>;</w:t>
      </w:r>
    </w:p>
    <w:p w14:paraId="4C94681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6.</w:t>
      </w:r>
      <w:r w:rsidR="00A656B4" w:rsidRPr="00A656B4">
        <w:rPr>
          <w:rFonts w:eastAsia="Times New Roman"/>
          <w:color w:val="000000"/>
          <w:szCs w:val="24"/>
        </w:rPr>
        <w:t xml:space="preserve"> (Amended – SG No 18 of 2020, effective as of 28.02.2020) </w:t>
      </w:r>
      <w:r w:rsidR="00B62936" w:rsidRPr="002B31A1">
        <w:rPr>
          <w:szCs w:val="24"/>
        </w:rPr>
        <w:t>carry out ongoing monitoring of the developments on the market for the provision of services related to a statutory audit of the financial statements of public-interest entities, assessing in particular</w:t>
      </w:r>
      <w:r w:rsidRPr="002B31A1">
        <w:rPr>
          <w:rFonts w:eastAsia="Times New Roman"/>
          <w:color w:val="000000"/>
          <w:szCs w:val="24"/>
        </w:rPr>
        <w:t>:</w:t>
      </w:r>
    </w:p>
    <w:p w14:paraId="746B55B5" w14:textId="77777777"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 xml:space="preserve">risks arising from deficiencies related to the quality of registered auditors’ activities, including systematic deficiencies within an audit network that could result in cessation of </w:t>
      </w:r>
      <w:r w:rsidRPr="002B31A1">
        <w:rPr>
          <w:szCs w:val="24"/>
        </w:rPr>
        <w:lastRenderedPageBreak/>
        <w:t>activities of an audit firm, difficulties in providing statutory audit services in a specific industry or across industries, concentration of audit failure risks and the impact on the overall financial sector stability</w:t>
      </w:r>
      <w:r w:rsidR="00604152" w:rsidRPr="002B31A1">
        <w:rPr>
          <w:rFonts w:eastAsia="Times New Roman"/>
          <w:color w:val="000000"/>
          <w:szCs w:val="24"/>
        </w:rPr>
        <w:t>;</w:t>
      </w:r>
    </w:p>
    <w:p w14:paraId="54C408E6" w14:textId="77777777"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szCs w:val="24"/>
        </w:rPr>
        <w:t xml:space="preserve">levels of concentration in the market, including in specific </w:t>
      </w:r>
      <w:proofErr w:type="gramStart"/>
      <w:r w:rsidRPr="002B31A1">
        <w:rPr>
          <w:szCs w:val="24"/>
        </w:rPr>
        <w:t>sectors</w:t>
      </w:r>
      <w:r w:rsidR="00604152" w:rsidRPr="002B31A1">
        <w:rPr>
          <w:rFonts w:eastAsia="Times New Roman"/>
          <w:color w:val="000000"/>
          <w:szCs w:val="24"/>
        </w:rPr>
        <w:t>;</w:t>
      </w:r>
      <w:proofErr w:type="gramEnd"/>
    </w:p>
    <w:p w14:paraId="7F963B0A" w14:textId="77777777"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Pr="002B31A1">
        <w:rPr>
          <w:szCs w:val="24"/>
        </w:rPr>
        <w:t xml:space="preserve">the outcomes of the activities of audit </w:t>
      </w:r>
      <w:proofErr w:type="gramStart"/>
      <w:r w:rsidRPr="002B31A1">
        <w:rPr>
          <w:szCs w:val="24"/>
        </w:rPr>
        <w:t>committees</w:t>
      </w:r>
      <w:r w:rsidR="00604152" w:rsidRPr="002B31A1">
        <w:rPr>
          <w:rFonts w:eastAsia="Times New Roman"/>
          <w:color w:val="000000"/>
          <w:szCs w:val="24"/>
        </w:rPr>
        <w:t>;</w:t>
      </w:r>
      <w:proofErr w:type="gramEnd"/>
    </w:p>
    <w:p w14:paraId="4163E685" w14:textId="77777777"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r w:rsidRPr="002B31A1">
        <w:rPr>
          <w:szCs w:val="24"/>
        </w:rPr>
        <w:t xml:space="preserve">the need for undertaking actions to mitigate the risks referred to in (a) </w:t>
      </w:r>
      <w:proofErr w:type="gramStart"/>
      <w:r w:rsidRPr="002B31A1">
        <w:rPr>
          <w:szCs w:val="24"/>
        </w:rPr>
        <w:t>above</w:t>
      </w:r>
      <w:r w:rsidR="00604152" w:rsidRPr="002B31A1">
        <w:rPr>
          <w:rFonts w:eastAsia="Times New Roman"/>
          <w:color w:val="000000"/>
          <w:szCs w:val="24"/>
        </w:rPr>
        <w:t>;</w:t>
      </w:r>
      <w:proofErr w:type="gramEnd"/>
    </w:p>
    <w:p w14:paraId="308F47C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B62936" w:rsidRPr="002B31A1">
        <w:rPr>
          <w:szCs w:val="24"/>
        </w:rPr>
        <w:t xml:space="preserve">notify prosecution authorities where indications of criminal offences have been </w:t>
      </w:r>
      <w:proofErr w:type="gramStart"/>
      <w:r w:rsidR="00B62936" w:rsidRPr="002B31A1">
        <w:rPr>
          <w:szCs w:val="24"/>
        </w:rPr>
        <w:t>found</w:t>
      </w:r>
      <w:r w:rsidRPr="002B31A1">
        <w:rPr>
          <w:rFonts w:eastAsia="Times New Roman"/>
          <w:color w:val="000000"/>
          <w:szCs w:val="24"/>
        </w:rPr>
        <w:t>;</w:t>
      </w:r>
      <w:proofErr w:type="gramEnd"/>
    </w:p>
    <w:p w14:paraId="03C1270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B62936" w:rsidRPr="002B31A1">
        <w:rPr>
          <w:szCs w:val="24"/>
        </w:rPr>
        <w:t xml:space="preserve">cooperate with the relevant European Union authorities, with other </w:t>
      </w:r>
      <w:r w:rsidR="009128B7" w:rsidRPr="00940DDD">
        <w:rPr>
          <w:szCs w:val="24"/>
        </w:rPr>
        <w:t xml:space="preserve">European Union </w:t>
      </w:r>
      <w:r w:rsidR="00B62936" w:rsidRPr="002B31A1">
        <w:rPr>
          <w:szCs w:val="24"/>
        </w:rPr>
        <w:t xml:space="preserve">Member State and third-country competent authorities responsible for statutory financial </w:t>
      </w:r>
      <w:proofErr w:type="gramStart"/>
      <w:r w:rsidR="00B62936" w:rsidRPr="002B31A1">
        <w:rPr>
          <w:szCs w:val="24"/>
        </w:rPr>
        <w:t>audit</w:t>
      </w:r>
      <w:r w:rsidRPr="002B31A1">
        <w:rPr>
          <w:rFonts w:eastAsia="Times New Roman"/>
          <w:color w:val="000000"/>
          <w:szCs w:val="24"/>
        </w:rPr>
        <w:t>;</w:t>
      </w:r>
      <w:proofErr w:type="gramEnd"/>
    </w:p>
    <w:p w14:paraId="24034F46"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9. </w:t>
      </w:r>
      <w:r w:rsidR="00B62936" w:rsidRPr="002B31A1">
        <w:rPr>
          <w:rFonts w:eastAsia="Times New Roman"/>
          <w:color w:val="000000"/>
          <w:szCs w:val="24"/>
        </w:rPr>
        <w:t>be entitled to request from registered auditors</w:t>
      </w:r>
      <w:r w:rsidRPr="002B31A1">
        <w:rPr>
          <w:rFonts w:eastAsia="Times New Roman"/>
          <w:color w:val="000000"/>
          <w:szCs w:val="24"/>
        </w:rPr>
        <w:t xml:space="preserve">, </w:t>
      </w:r>
      <w:r w:rsidR="00B62936" w:rsidRPr="002B31A1">
        <w:rPr>
          <w:rFonts w:eastAsia="Times New Roman"/>
          <w:color w:val="000000"/>
          <w:szCs w:val="24"/>
        </w:rPr>
        <w:t>ICPA</w:t>
      </w:r>
      <w:r w:rsidRPr="002B31A1">
        <w:rPr>
          <w:rFonts w:eastAsia="Times New Roman"/>
          <w:color w:val="000000"/>
          <w:szCs w:val="24"/>
        </w:rPr>
        <w:t xml:space="preserve">, </w:t>
      </w:r>
      <w:r w:rsidR="00B62936" w:rsidRPr="002B31A1">
        <w:rPr>
          <w:rFonts w:eastAsia="Times New Roman"/>
          <w:color w:val="000000"/>
          <w:szCs w:val="24"/>
        </w:rPr>
        <w:t>audited entities</w:t>
      </w:r>
      <w:r w:rsidRPr="002B31A1">
        <w:rPr>
          <w:rFonts w:eastAsia="Times New Roman"/>
          <w:color w:val="000000"/>
          <w:szCs w:val="24"/>
        </w:rPr>
        <w:t xml:space="preserve">, </w:t>
      </w:r>
      <w:r w:rsidR="00B62936" w:rsidRPr="002B31A1">
        <w:rPr>
          <w:rFonts w:eastAsia="Times New Roman"/>
          <w:color w:val="000000"/>
          <w:szCs w:val="24"/>
        </w:rPr>
        <w:t>audit committees and other parties related thereto</w:t>
      </w:r>
      <w:r w:rsidRPr="002B31A1">
        <w:rPr>
          <w:rFonts w:eastAsia="Times New Roman"/>
          <w:color w:val="000000"/>
          <w:szCs w:val="24"/>
        </w:rPr>
        <w:t xml:space="preserve"> </w:t>
      </w:r>
      <w:r w:rsidR="00B62936" w:rsidRPr="002B31A1">
        <w:rPr>
          <w:rFonts w:eastAsia="Times New Roman"/>
          <w:color w:val="000000"/>
          <w:szCs w:val="24"/>
        </w:rPr>
        <w:t>the submission within deadlines determined by the Commission of certified copies of documents</w:t>
      </w:r>
      <w:r w:rsidRPr="002B31A1">
        <w:rPr>
          <w:rFonts w:eastAsia="Times New Roman"/>
          <w:color w:val="000000"/>
          <w:szCs w:val="24"/>
        </w:rPr>
        <w:t xml:space="preserve">, </w:t>
      </w:r>
      <w:r w:rsidR="00B62936" w:rsidRPr="002B31A1">
        <w:rPr>
          <w:rFonts w:eastAsia="Times New Roman"/>
          <w:color w:val="000000"/>
          <w:szCs w:val="24"/>
        </w:rPr>
        <w:t>schedules and other information</w:t>
      </w:r>
      <w:r w:rsidRPr="002B31A1">
        <w:rPr>
          <w:rFonts w:eastAsia="Times New Roman"/>
          <w:color w:val="000000"/>
          <w:szCs w:val="24"/>
        </w:rPr>
        <w:t>;</w:t>
      </w:r>
    </w:p>
    <w:p w14:paraId="2E050374" w14:textId="77777777" w:rsidR="00A656B4" w:rsidRPr="002B31A1" w:rsidRDefault="00A656B4"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10. </w:t>
      </w:r>
      <w:r w:rsidRPr="00A656B4">
        <w:rPr>
          <w:rFonts w:eastAsia="Times New Roman"/>
          <w:color w:val="000000"/>
          <w:szCs w:val="24"/>
        </w:rPr>
        <w:t>(</w:t>
      </w:r>
      <w:r>
        <w:rPr>
          <w:rFonts w:eastAsia="Times New Roman"/>
          <w:color w:val="000000"/>
          <w:szCs w:val="24"/>
        </w:rPr>
        <w:t>New</w:t>
      </w:r>
      <w:r w:rsidRPr="00A656B4">
        <w:rPr>
          <w:rFonts w:eastAsia="Times New Roman"/>
          <w:color w:val="000000"/>
          <w:szCs w:val="24"/>
        </w:rPr>
        <w:t xml:space="preserve">– SG No 18 of 2020, effective as of 28.02.2020) </w:t>
      </w:r>
      <w:r>
        <w:rPr>
          <w:rFonts w:eastAsia="Times New Roman"/>
          <w:color w:val="000000"/>
          <w:szCs w:val="24"/>
        </w:rPr>
        <w:t>may inform audit committees of public-interest entities about the results of conducted inspections or investigations related to engagements for statutory financial audit of these entities</w:t>
      </w:r>
      <w:r w:rsidRPr="00A656B4">
        <w:rPr>
          <w:rFonts w:eastAsia="Times New Roman"/>
          <w:color w:val="000000"/>
          <w:szCs w:val="24"/>
        </w:rPr>
        <w:t>;</w:t>
      </w:r>
    </w:p>
    <w:p w14:paraId="1162368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1</w:t>
      </w:r>
      <w:r w:rsidR="00A656B4">
        <w:rPr>
          <w:rFonts w:eastAsia="Times New Roman"/>
          <w:color w:val="000000"/>
          <w:szCs w:val="24"/>
        </w:rPr>
        <w:t>1</w:t>
      </w:r>
      <w:r w:rsidRPr="002B31A1">
        <w:rPr>
          <w:rFonts w:eastAsia="Times New Roman"/>
          <w:color w:val="000000"/>
          <w:szCs w:val="24"/>
        </w:rPr>
        <w:t>.</w:t>
      </w:r>
      <w:r w:rsidR="00A656B4" w:rsidRPr="00A656B4">
        <w:rPr>
          <w:rFonts w:eastAsia="Times New Roman"/>
          <w:color w:val="000000"/>
          <w:szCs w:val="24"/>
        </w:rPr>
        <w:t xml:space="preserve"> (</w:t>
      </w:r>
      <w:r w:rsidR="00A656B4">
        <w:rPr>
          <w:rFonts w:eastAsia="Times New Roman"/>
          <w:color w:val="000000"/>
          <w:szCs w:val="24"/>
        </w:rPr>
        <w:t xml:space="preserve">Renumbered from 10 </w:t>
      </w:r>
      <w:r w:rsidR="00A656B4" w:rsidRPr="00A656B4">
        <w:rPr>
          <w:rFonts w:eastAsia="Times New Roman"/>
          <w:color w:val="000000"/>
          <w:szCs w:val="24"/>
        </w:rPr>
        <w:t xml:space="preserve">– SG No 18 of 2020, effective as of 28.02.2020) </w:t>
      </w:r>
      <w:r w:rsidR="00B62936" w:rsidRPr="002B31A1">
        <w:rPr>
          <w:rFonts w:eastAsia="Times New Roman"/>
          <w:color w:val="000000"/>
          <w:szCs w:val="24"/>
        </w:rPr>
        <w:t>exercise other powers</w:t>
      </w:r>
      <w:r w:rsidRPr="002B31A1">
        <w:rPr>
          <w:rFonts w:eastAsia="Times New Roman"/>
          <w:color w:val="000000"/>
          <w:szCs w:val="24"/>
        </w:rPr>
        <w:t xml:space="preserve"> </w:t>
      </w:r>
      <w:r w:rsidR="00B62936" w:rsidRPr="002B31A1">
        <w:rPr>
          <w:rFonts w:eastAsia="Times New Roman"/>
          <w:color w:val="000000"/>
          <w:szCs w:val="24"/>
        </w:rPr>
        <w:t>related to the responsibilities and functions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71.</w:t>
      </w:r>
    </w:p>
    <w:p w14:paraId="7FD1E9F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(2)</w:t>
      </w:r>
      <w:r w:rsidR="00A656B4" w:rsidRPr="00A656B4">
        <w:rPr>
          <w:rFonts w:eastAsia="Times New Roman"/>
          <w:color w:val="000000"/>
          <w:szCs w:val="24"/>
        </w:rPr>
        <w:t xml:space="preserve"> (</w:t>
      </w:r>
      <w:r w:rsidR="00A656B4">
        <w:rPr>
          <w:rFonts w:eastAsia="Times New Roman"/>
          <w:color w:val="000000"/>
          <w:szCs w:val="24"/>
        </w:rPr>
        <w:t>Amended -</w:t>
      </w:r>
      <w:r w:rsidR="00A656B4" w:rsidRPr="00A656B4">
        <w:rPr>
          <w:rFonts w:eastAsia="Times New Roman"/>
          <w:color w:val="000000"/>
          <w:szCs w:val="24"/>
        </w:rPr>
        <w:t xml:space="preserve"> SG No 18 of 2020, effective as of 28.02.2020) </w:t>
      </w:r>
      <w:r w:rsidR="00B62936" w:rsidRPr="002B31A1">
        <w:rPr>
          <w:rFonts w:eastAsia="Times New Roman"/>
          <w:color w:val="000000"/>
          <w:szCs w:val="24"/>
        </w:rPr>
        <w:t xml:space="preserve">By 31 July of the current year, the Commission shall submit with the National Assembly a report on its activities during the preceding </w:t>
      </w:r>
      <w:r w:rsidR="00A656B4">
        <w:rPr>
          <w:rFonts w:eastAsia="Times New Roman"/>
          <w:color w:val="000000"/>
          <w:szCs w:val="24"/>
        </w:rPr>
        <w:t>calendar</w:t>
      </w:r>
      <w:r w:rsidR="00B62936" w:rsidRPr="002B31A1">
        <w:rPr>
          <w:rFonts w:eastAsia="Times New Roman"/>
          <w:color w:val="000000"/>
          <w:szCs w:val="24"/>
        </w:rPr>
        <w:t xml:space="preserve"> year.</w:t>
      </w:r>
      <w:r w:rsidRPr="002B31A1">
        <w:rPr>
          <w:rFonts w:eastAsia="Times New Roman"/>
          <w:color w:val="000000"/>
          <w:szCs w:val="24"/>
        </w:rPr>
        <w:t xml:space="preserve"> </w:t>
      </w:r>
      <w:r w:rsidR="00B62936" w:rsidRPr="002B31A1">
        <w:rPr>
          <w:rFonts w:eastAsia="Times New Roman"/>
          <w:color w:val="000000"/>
          <w:szCs w:val="24"/>
        </w:rPr>
        <w:t>This report</w:t>
      </w:r>
      <w:r w:rsidRPr="002B31A1">
        <w:rPr>
          <w:rFonts w:eastAsia="Times New Roman"/>
          <w:color w:val="000000"/>
          <w:szCs w:val="24"/>
        </w:rPr>
        <w:t xml:space="preserve"> </w:t>
      </w:r>
      <w:r w:rsidR="00B62936" w:rsidRPr="002B31A1">
        <w:rPr>
          <w:szCs w:val="24"/>
        </w:rPr>
        <w:t>shall also contain information on</w:t>
      </w:r>
      <w:r w:rsidRPr="002B31A1">
        <w:rPr>
          <w:rFonts w:eastAsia="Times New Roman"/>
          <w:color w:val="000000"/>
          <w:szCs w:val="24"/>
        </w:rPr>
        <w:t>:</w:t>
      </w:r>
    </w:p>
    <w:p w14:paraId="330AD47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62936" w:rsidRPr="002B31A1">
        <w:rPr>
          <w:szCs w:val="24"/>
        </w:rPr>
        <w:t>Commission’s activities with regard to the responsibilities and functions referred to in Art. 71</w:t>
      </w:r>
      <w:r w:rsidRPr="002B31A1">
        <w:rPr>
          <w:rFonts w:eastAsia="Times New Roman"/>
          <w:color w:val="000000"/>
          <w:szCs w:val="24"/>
        </w:rPr>
        <w:t>;</w:t>
      </w:r>
    </w:p>
    <w:p w14:paraId="4186E58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62936" w:rsidRPr="002B31A1">
        <w:rPr>
          <w:szCs w:val="24"/>
        </w:rPr>
        <w:t xml:space="preserve">the overall results of the quality assurance </w:t>
      </w:r>
      <w:proofErr w:type="gramStart"/>
      <w:r w:rsidR="00B62936" w:rsidRPr="002B31A1">
        <w:rPr>
          <w:szCs w:val="24"/>
        </w:rPr>
        <w:t>system</w:t>
      </w:r>
      <w:r w:rsidRPr="002B31A1">
        <w:rPr>
          <w:rFonts w:eastAsia="Times New Roman"/>
          <w:color w:val="000000"/>
          <w:szCs w:val="24"/>
        </w:rPr>
        <w:t>;</w:t>
      </w:r>
      <w:proofErr w:type="gramEnd"/>
    </w:p>
    <w:p w14:paraId="6F203A4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62936" w:rsidRPr="002B31A1">
        <w:rPr>
          <w:szCs w:val="24"/>
        </w:rPr>
        <w:t>summary data about the findings and conclusions of the inspections and investigations</w:t>
      </w:r>
      <w:r w:rsidRPr="002B31A1">
        <w:rPr>
          <w:rFonts w:eastAsia="Times New Roman"/>
          <w:color w:val="000000"/>
          <w:szCs w:val="24"/>
        </w:rPr>
        <w:t>.</w:t>
      </w:r>
    </w:p>
    <w:p w14:paraId="426834D2" w14:textId="77777777" w:rsidR="00604152" w:rsidRPr="002B31A1" w:rsidRDefault="00BB6C8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Commission’s Administration</w:t>
      </w:r>
    </w:p>
    <w:p w14:paraId="32BF285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78.</w:t>
      </w:r>
      <w:r w:rsidR="00604152" w:rsidRPr="002B31A1">
        <w:rPr>
          <w:rFonts w:eastAsia="Times New Roman"/>
          <w:color w:val="000000"/>
          <w:szCs w:val="24"/>
        </w:rPr>
        <w:t xml:space="preserve"> (1) </w:t>
      </w:r>
      <w:r w:rsidR="008B31F1" w:rsidRPr="002B31A1">
        <w:rPr>
          <w:szCs w:val="24"/>
        </w:rPr>
        <w:t>In pursuing its activities, the Commission shall be assisted by an Administration whose structure and work organization shall be established by the Rules of Procedure referred to in Art. 71, paragraph 3(1)</w:t>
      </w:r>
      <w:r w:rsidR="00604152" w:rsidRPr="002B31A1">
        <w:rPr>
          <w:rFonts w:eastAsia="Times New Roman"/>
          <w:color w:val="000000"/>
          <w:szCs w:val="24"/>
        </w:rPr>
        <w:t>.</w:t>
      </w:r>
    </w:p>
    <w:p w14:paraId="6A7B797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B31F1" w:rsidRPr="002B31A1">
        <w:rPr>
          <w:szCs w:val="24"/>
        </w:rPr>
        <w:t>The activities of the Administration shall be carried out by public servants and individuals working under employment relationships. For the individuals working under employment relationships, the provisions laid down in Art. 107</w:t>
      </w:r>
      <w:r w:rsidR="007A6322" w:rsidRPr="002B31A1">
        <w:rPr>
          <w:szCs w:val="24"/>
        </w:rPr>
        <w:t>a</w:t>
      </w:r>
      <w:r w:rsidR="008B31F1" w:rsidRPr="002B31A1">
        <w:rPr>
          <w:szCs w:val="24"/>
        </w:rPr>
        <w:t xml:space="preserve"> of the Labour Code shall apply</w:t>
      </w:r>
      <w:r w:rsidRPr="002B31A1">
        <w:rPr>
          <w:rFonts w:eastAsia="Times New Roman"/>
          <w:color w:val="000000"/>
          <w:szCs w:val="24"/>
        </w:rPr>
        <w:t>.</w:t>
      </w:r>
    </w:p>
    <w:p w14:paraId="1DEF4DE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B31F1" w:rsidRPr="002B31A1">
        <w:rPr>
          <w:szCs w:val="24"/>
        </w:rPr>
        <w:t>Without prejudice to the provisions of this Act, the Administration Act shall apply in respect of Commission’s Administration</w:t>
      </w:r>
      <w:r w:rsidRPr="002B31A1">
        <w:rPr>
          <w:rFonts w:eastAsia="Times New Roman"/>
          <w:color w:val="000000"/>
          <w:szCs w:val="24"/>
        </w:rPr>
        <w:t>.</w:t>
      </w:r>
    </w:p>
    <w:p w14:paraId="008C6C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64C18" w:rsidRPr="002B31A1">
        <w:rPr>
          <w:szCs w:val="24"/>
        </w:rPr>
        <w:t>Inspections and investigations shall be carried out by inspectors duly authorized by the Chairperson of the Commission</w:t>
      </w:r>
      <w:r w:rsidRPr="002B31A1">
        <w:rPr>
          <w:rFonts w:eastAsia="Times New Roman"/>
          <w:color w:val="000000"/>
          <w:szCs w:val="24"/>
        </w:rPr>
        <w:t>.</w:t>
      </w:r>
    </w:p>
    <w:p w14:paraId="263BFAB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64C18" w:rsidRPr="002B31A1">
        <w:rPr>
          <w:szCs w:val="24"/>
        </w:rPr>
        <w:t>In carrying out inspections and investigations, the requirements set out in Regulation (EU) No 537/2014 shall also apply</w:t>
      </w:r>
      <w:r w:rsidRPr="002B31A1">
        <w:rPr>
          <w:rFonts w:eastAsia="Times New Roman"/>
          <w:color w:val="000000"/>
          <w:szCs w:val="24"/>
        </w:rPr>
        <w:t>.</w:t>
      </w:r>
    </w:p>
    <w:p w14:paraId="660F36C5" w14:textId="77777777" w:rsidR="00604152" w:rsidRPr="002B31A1" w:rsidRDefault="00F308C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Meetings and decisions of the Commission</w:t>
      </w:r>
    </w:p>
    <w:p w14:paraId="70B5108C"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79.</w:t>
      </w:r>
      <w:r w:rsidR="00604152" w:rsidRPr="002B31A1">
        <w:rPr>
          <w:rFonts w:eastAsia="Times New Roman"/>
          <w:color w:val="000000"/>
          <w:szCs w:val="24"/>
        </w:rPr>
        <w:t xml:space="preserve"> (1) </w:t>
      </w:r>
      <w:r w:rsidR="00F308C9" w:rsidRPr="002B31A1">
        <w:rPr>
          <w:szCs w:val="24"/>
        </w:rPr>
        <w:t>Meetings of the Commission shall be valid where the meeting is attended by the Chairperson and at least two of its Members. The Chairperson may authorize a Member of the Commission to chair a meeting in his or her absence</w:t>
      </w:r>
      <w:r w:rsidR="00604152" w:rsidRPr="002B31A1">
        <w:rPr>
          <w:rFonts w:eastAsia="Times New Roman"/>
          <w:color w:val="000000"/>
          <w:szCs w:val="24"/>
        </w:rPr>
        <w:t>.</w:t>
      </w:r>
    </w:p>
    <w:p w14:paraId="6D48BF7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308C9" w:rsidRPr="002B31A1">
        <w:rPr>
          <w:szCs w:val="24"/>
        </w:rPr>
        <w:t>The Commission shall adopt decisions in an open vote and a majority of three votes. The Chairperson and the Members of the Commission shall not abstain from voting</w:t>
      </w:r>
      <w:r w:rsidRPr="002B31A1">
        <w:rPr>
          <w:rFonts w:eastAsia="Times New Roman"/>
          <w:color w:val="000000"/>
          <w:szCs w:val="24"/>
        </w:rPr>
        <w:t>.</w:t>
      </w:r>
    </w:p>
    <w:p w14:paraId="1AE56A88" w14:textId="77777777" w:rsidR="00D50397"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r w:rsidR="00A656B4" w:rsidRPr="00A656B4">
        <w:rPr>
          <w:rFonts w:eastAsia="Times New Roman"/>
          <w:color w:val="000000"/>
          <w:szCs w:val="24"/>
        </w:rPr>
        <w:t>(Amended - SG No 18 of 2020, effective as of 28.02.2020)</w:t>
      </w:r>
      <w:r w:rsidR="00A656B4" w:rsidRPr="00A656B4">
        <w:rPr>
          <w:szCs w:val="24"/>
        </w:rPr>
        <w:t xml:space="preserve"> </w:t>
      </w:r>
      <w:r w:rsidR="00A656B4" w:rsidRPr="00A656B4">
        <w:rPr>
          <w:rFonts w:eastAsia="Times New Roman"/>
          <w:color w:val="000000"/>
          <w:szCs w:val="24"/>
        </w:rPr>
        <w:t>The decisions on temporary suspension of the right to carry out financial audits</w:t>
      </w:r>
      <w:r w:rsidR="00A656B4" w:rsidRPr="00A656B4">
        <w:rPr>
          <w:szCs w:val="24"/>
        </w:rPr>
        <w:t xml:space="preserve"> </w:t>
      </w:r>
      <w:r w:rsidR="00A656B4" w:rsidRPr="00A656B4">
        <w:rPr>
          <w:rFonts w:eastAsia="Times New Roman"/>
          <w:color w:val="000000"/>
          <w:szCs w:val="24"/>
        </w:rPr>
        <w:t xml:space="preserve">and on temporary suspension of </w:t>
      </w:r>
      <w:r w:rsidR="00A656B4">
        <w:rPr>
          <w:rFonts w:eastAsia="Times New Roman"/>
          <w:color w:val="000000"/>
          <w:szCs w:val="24"/>
        </w:rPr>
        <w:t xml:space="preserve">a function or </w:t>
      </w:r>
      <w:r w:rsidR="00A656B4">
        <w:rPr>
          <w:rFonts w:eastAsia="Times New Roman"/>
          <w:color w:val="000000"/>
          <w:szCs w:val="24"/>
        </w:rPr>
        <w:lastRenderedPageBreak/>
        <w:t>functions</w:t>
      </w:r>
      <w:r w:rsidR="00A656B4" w:rsidRPr="00A656B4">
        <w:rPr>
          <w:rFonts w:eastAsia="Times New Roman"/>
          <w:color w:val="000000"/>
          <w:szCs w:val="24"/>
        </w:rPr>
        <w:t xml:space="preserve"> under Art. 36, paragraph 1(1)-(</w:t>
      </w:r>
      <w:r w:rsidR="00A656B4">
        <w:rPr>
          <w:rFonts w:eastAsia="Times New Roman"/>
          <w:color w:val="000000"/>
          <w:szCs w:val="24"/>
        </w:rPr>
        <w:t>3</w:t>
      </w:r>
      <w:r w:rsidR="00A656B4" w:rsidRPr="00A656B4">
        <w:rPr>
          <w:rFonts w:eastAsia="Times New Roman"/>
          <w:color w:val="000000"/>
          <w:szCs w:val="24"/>
        </w:rPr>
        <w:t>)</w:t>
      </w:r>
      <w:r w:rsidR="00A656B4">
        <w:rPr>
          <w:rFonts w:eastAsia="Times New Roman"/>
          <w:color w:val="000000"/>
          <w:szCs w:val="24"/>
        </w:rPr>
        <w:t xml:space="preserve"> and (5) and Art. 85, paragraph 3</w:t>
      </w:r>
      <w:r w:rsidR="00D50397" w:rsidRPr="00D50397">
        <w:rPr>
          <w:szCs w:val="24"/>
        </w:rPr>
        <w:t xml:space="preserve"> </w:t>
      </w:r>
      <w:r w:rsidR="00D50397" w:rsidRPr="00D50397">
        <w:rPr>
          <w:rFonts w:eastAsia="Times New Roman"/>
          <w:color w:val="000000"/>
          <w:szCs w:val="24"/>
        </w:rPr>
        <w:t>shall be adopted by a majority of 4 votes</w:t>
      </w:r>
      <w:r w:rsidR="00D50397">
        <w:rPr>
          <w:rFonts w:eastAsia="Times New Roman"/>
          <w:color w:val="000000"/>
          <w:szCs w:val="24"/>
        </w:rPr>
        <w:t>.</w:t>
      </w:r>
    </w:p>
    <w:p w14:paraId="6E34AF75" w14:textId="77777777" w:rsidR="00604152" w:rsidRDefault="00D50397" w:rsidP="00604152">
      <w:pPr>
        <w:widowControl/>
        <w:suppressAutoHyphens w:val="0"/>
        <w:spacing w:line="185" w:lineRule="atLeast"/>
        <w:ind w:firstLine="283"/>
        <w:jc w:val="both"/>
        <w:textAlignment w:val="center"/>
        <w:rPr>
          <w:szCs w:val="24"/>
        </w:rPr>
      </w:pPr>
      <w:r>
        <w:rPr>
          <w:szCs w:val="24"/>
        </w:rPr>
        <w:t xml:space="preserve">(4) </w:t>
      </w:r>
      <w:r w:rsidRPr="00D50397">
        <w:rPr>
          <w:szCs w:val="24"/>
        </w:rPr>
        <w:t>(</w:t>
      </w:r>
      <w:r>
        <w:rPr>
          <w:szCs w:val="24"/>
        </w:rPr>
        <w:t>New</w:t>
      </w:r>
      <w:r w:rsidRPr="00D50397">
        <w:rPr>
          <w:szCs w:val="24"/>
        </w:rPr>
        <w:t xml:space="preserve"> - SG No 18 of 2020, effective as of 28.02.2020) </w:t>
      </w:r>
      <w:r>
        <w:rPr>
          <w:szCs w:val="24"/>
        </w:rPr>
        <w:t>The</w:t>
      </w:r>
      <w:r w:rsidR="00F308C9" w:rsidRPr="002B31A1">
        <w:rPr>
          <w:szCs w:val="24"/>
        </w:rPr>
        <w:t xml:space="preserve"> decisions</w:t>
      </w:r>
      <w:r>
        <w:rPr>
          <w:szCs w:val="24"/>
        </w:rPr>
        <w:t xml:space="preserve"> under paragraph 3</w:t>
      </w:r>
      <w:r w:rsidR="00F308C9" w:rsidRPr="002B31A1">
        <w:rPr>
          <w:szCs w:val="24"/>
        </w:rPr>
        <w:t xml:space="preserve"> shall be made public on the website of the Commission </w:t>
      </w:r>
      <w:r>
        <w:rPr>
          <w:szCs w:val="24"/>
        </w:rPr>
        <w:t>as follows:</w:t>
      </w:r>
    </w:p>
    <w:p w14:paraId="763C035A" w14:textId="77777777" w:rsidR="00D50397" w:rsidRPr="00D50397" w:rsidRDefault="00D50397" w:rsidP="00D50397">
      <w:pPr>
        <w:widowControl/>
        <w:suppressAutoHyphens w:val="0"/>
        <w:spacing w:line="185" w:lineRule="atLeast"/>
        <w:ind w:firstLine="283"/>
        <w:jc w:val="both"/>
        <w:textAlignment w:val="center"/>
        <w:rPr>
          <w:rFonts w:eastAsia="Times New Roman"/>
          <w:szCs w:val="24"/>
        </w:rPr>
      </w:pPr>
      <w:r w:rsidRPr="00D50397">
        <w:rPr>
          <w:rFonts w:eastAsia="Times New Roman"/>
          <w:szCs w:val="24"/>
        </w:rPr>
        <w:t xml:space="preserve">1. </w:t>
      </w:r>
      <w:r>
        <w:rPr>
          <w:rFonts w:eastAsia="Times New Roman"/>
          <w:szCs w:val="24"/>
        </w:rPr>
        <w:t>until the coming into force of the decisions, the information shall be made public</w:t>
      </w:r>
      <w:r w:rsidRPr="00D50397">
        <w:rPr>
          <w:szCs w:val="24"/>
        </w:rPr>
        <w:t xml:space="preserve"> </w:t>
      </w:r>
      <w:r w:rsidRPr="00D50397">
        <w:rPr>
          <w:rFonts w:eastAsia="Times New Roman"/>
          <w:szCs w:val="24"/>
        </w:rPr>
        <w:t xml:space="preserve">on an anonymous </w:t>
      </w:r>
      <w:proofErr w:type="gramStart"/>
      <w:r w:rsidRPr="00D50397">
        <w:rPr>
          <w:rFonts w:eastAsia="Times New Roman"/>
          <w:szCs w:val="24"/>
        </w:rPr>
        <w:t>basis;</w:t>
      </w:r>
      <w:proofErr w:type="gramEnd"/>
    </w:p>
    <w:p w14:paraId="77598A9A" w14:textId="77777777" w:rsidR="00D50397" w:rsidRPr="00D50397" w:rsidRDefault="00D50397" w:rsidP="00D50397">
      <w:pPr>
        <w:widowControl/>
        <w:suppressAutoHyphens w:val="0"/>
        <w:spacing w:line="185" w:lineRule="atLeast"/>
        <w:ind w:firstLine="283"/>
        <w:jc w:val="both"/>
        <w:textAlignment w:val="center"/>
        <w:rPr>
          <w:rFonts w:eastAsia="Times New Roman"/>
          <w:szCs w:val="24"/>
        </w:rPr>
      </w:pPr>
      <w:r w:rsidRPr="00D50397">
        <w:rPr>
          <w:rFonts w:eastAsia="Times New Roman"/>
          <w:szCs w:val="24"/>
        </w:rPr>
        <w:t xml:space="preserve">2. </w:t>
      </w:r>
      <w:r>
        <w:rPr>
          <w:rFonts w:eastAsia="Times New Roman"/>
          <w:szCs w:val="24"/>
        </w:rPr>
        <w:t xml:space="preserve">after coming into force of a </w:t>
      </w:r>
      <w:r w:rsidR="00BA5D3B">
        <w:rPr>
          <w:rFonts w:eastAsia="Times New Roman"/>
          <w:szCs w:val="24"/>
        </w:rPr>
        <w:t>decision</w:t>
      </w:r>
      <w:r>
        <w:rPr>
          <w:rFonts w:eastAsia="Times New Roman"/>
          <w:szCs w:val="24"/>
        </w:rPr>
        <w:t xml:space="preserve">, the entire decision shall be made public </w:t>
      </w:r>
      <w:r w:rsidRPr="00D50397">
        <w:rPr>
          <w:rFonts w:eastAsia="Times New Roman"/>
          <w:szCs w:val="24"/>
        </w:rPr>
        <w:t xml:space="preserve">indicating how each of the voters has voted and the </w:t>
      </w:r>
      <w:proofErr w:type="gramStart"/>
      <w:r w:rsidRPr="00D50397">
        <w:rPr>
          <w:rFonts w:eastAsia="Times New Roman"/>
          <w:szCs w:val="24"/>
        </w:rPr>
        <w:t>reasons</w:t>
      </w:r>
      <w:proofErr w:type="gramEnd"/>
      <w:r w:rsidRPr="00D50397">
        <w:rPr>
          <w:rFonts w:eastAsia="Times New Roman"/>
          <w:szCs w:val="24"/>
        </w:rPr>
        <w:t xml:space="preserve"> therefore.</w:t>
      </w:r>
    </w:p>
    <w:p w14:paraId="41274057" w14:textId="77777777" w:rsidR="00D50397" w:rsidRPr="002B31A1" w:rsidRDefault="00D50397" w:rsidP="00604152">
      <w:pPr>
        <w:widowControl/>
        <w:suppressAutoHyphens w:val="0"/>
        <w:spacing w:line="185" w:lineRule="atLeast"/>
        <w:ind w:firstLine="283"/>
        <w:jc w:val="both"/>
        <w:textAlignment w:val="center"/>
        <w:rPr>
          <w:rFonts w:eastAsia="Times New Roman"/>
          <w:szCs w:val="24"/>
        </w:rPr>
      </w:pPr>
    </w:p>
    <w:p w14:paraId="19DC0FF7"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Transparency of Commission’s activities</w:t>
      </w:r>
    </w:p>
    <w:p w14:paraId="2A5D3FB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80.</w:t>
      </w:r>
      <w:r w:rsidR="00604152" w:rsidRPr="002B31A1">
        <w:rPr>
          <w:rFonts w:eastAsia="Times New Roman"/>
          <w:color w:val="000000"/>
          <w:szCs w:val="24"/>
        </w:rPr>
        <w:t> </w:t>
      </w:r>
      <w:r w:rsidR="00374D02" w:rsidRPr="002B31A1">
        <w:rPr>
          <w:szCs w:val="24"/>
        </w:rPr>
        <w:t>The Commission shall make public on its website</w:t>
      </w:r>
      <w:r w:rsidR="00604152" w:rsidRPr="002B31A1">
        <w:rPr>
          <w:rFonts w:eastAsia="Times New Roman"/>
          <w:color w:val="000000"/>
          <w:szCs w:val="24"/>
        </w:rPr>
        <w:t>:</w:t>
      </w:r>
    </w:p>
    <w:p w14:paraId="5661FFC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74D02" w:rsidRPr="002B31A1">
        <w:rPr>
          <w:rFonts w:eastAsia="Times New Roman"/>
          <w:color w:val="000000"/>
          <w:szCs w:val="24"/>
        </w:rPr>
        <w:t xml:space="preserve">the decisions </w:t>
      </w:r>
      <w:proofErr w:type="gramStart"/>
      <w:r w:rsidR="00374D02" w:rsidRPr="002B31A1">
        <w:rPr>
          <w:rFonts w:eastAsia="Times New Roman"/>
          <w:color w:val="000000"/>
          <w:szCs w:val="24"/>
        </w:rPr>
        <w:t>adopted</w:t>
      </w:r>
      <w:r w:rsidRPr="002B31A1">
        <w:rPr>
          <w:rFonts w:eastAsia="Times New Roman"/>
          <w:color w:val="000000"/>
          <w:szCs w:val="24"/>
        </w:rPr>
        <w:t>;</w:t>
      </w:r>
      <w:proofErr w:type="gramEnd"/>
    </w:p>
    <w:p w14:paraId="089F881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74D02" w:rsidRPr="002B31A1">
        <w:rPr>
          <w:szCs w:val="24"/>
        </w:rPr>
        <w:t xml:space="preserve">an annual report on its activities under </w:t>
      </w:r>
      <w:r w:rsidR="00880E9D" w:rsidRPr="002B31A1">
        <w:rPr>
          <w:rFonts w:eastAsia="Times New Roman"/>
          <w:color w:val="000000"/>
          <w:szCs w:val="24"/>
        </w:rPr>
        <w:t>Art.</w:t>
      </w:r>
      <w:r w:rsidRPr="002B31A1">
        <w:rPr>
          <w:rFonts w:eastAsia="Times New Roman"/>
          <w:color w:val="000000"/>
          <w:szCs w:val="24"/>
        </w:rPr>
        <w:t xml:space="preserve"> 77, </w:t>
      </w:r>
      <w:r w:rsidR="00374D02" w:rsidRPr="002B31A1">
        <w:rPr>
          <w:rFonts w:eastAsia="Times New Roman"/>
          <w:color w:val="000000"/>
          <w:szCs w:val="24"/>
        </w:rPr>
        <w:t>paragraph</w:t>
      </w:r>
      <w:r w:rsidRPr="002B31A1">
        <w:rPr>
          <w:rFonts w:eastAsia="Times New Roman"/>
          <w:color w:val="000000"/>
          <w:szCs w:val="24"/>
        </w:rPr>
        <w:t xml:space="preserve"> </w:t>
      </w:r>
      <w:proofErr w:type="gramStart"/>
      <w:r w:rsidRPr="002B31A1">
        <w:rPr>
          <w:rFonts w:eastAsia="Times New Roman"/>
          <w:color w:val="000000"/>
          <w:szCs w:val="24"/>
        </w:rPr>
        <w:t>2;</w:t>
      </w:r>
      <w:proofErr w:type="gramEnd"/>
    </w:p>
    <w:p w14:paraId="6B3560D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74D02" w:rsidRPr="002B31A1">
        <w:rPr>
          <w:rFonts w:eastAsia="Times New Roman"/>
          <w:color w:val="000000"/>
          <w:szCs w:val="24"/>
        </w:rPr>
        <w:t>an annual plan on inspection activities</w:t>
      </w:r>
      <w:r w:rsidRPr="002B31A1">
        <w:rPr>
          <w:rFonts w:eastAsia="Times New Roman"/>
          <w:color w:val="000000"/>
          <w:szCs w:val="24"/>
        </w:rPr>
        <w:t>.</w:t>
      </w:r>
    </w:p>
    <w:p w14:paraId="79D089DE"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Principles in the activities of the Commission</w:t>
      </w:r>
    </w:p>
    <w:p w14:paraId="5045F65E"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81.</w:t>
      </w:r>
      <w:r w:rsidR="00604152" w:rsidRPr="002B31A1">
        <w:rPr>
          <w:rFonts w:eastAsia="Times New Roman"/>
          <w:color w:val="000000"/>
          <w:szCs w:val="24"/>
        </w:rPr>
        <w:t> </w:t>
      </w:r>
      <w:r w:rsidR="00374D02" w:rsidRPr="002B31A1">
        <w:rPr>
          <w:bCs/>
          <w:szCs w:val="24"/>
        </w:rPr>
        <w:t>In carrying out its activities, the Commission and its bodies shall apply the basic principles as provided for in Art. 4-14 of the Administrative Procedure Code. The information related to compliance with the principle referred to in Art. 13 of the Administrative Procedure Code shall be made public on the website of the Commission</w:t>
      </w:r>
      <w:r w:rsidR="00604152" w:rsidRPr="002B31A1">
        <w:rPr>
          <w:rFonts w:eastAsia="Times New Roman"/>
          <w:color w:val="000000"/>
          <w:szCs w:val="24"/>
        </w:rPr>
        <w:t>.</w:t>
      </w:r>
    </w:p>
    <w:p w14:paraId="27096392"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An obligation of professional secrecy</w:t>
      </w:r>
    </w:p>
    <w:p w14:paraId="2E3D8F5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82.</w:t>
      </w:r>
      <w:r w:rsidR="00604152" w:rsidRPr="002B31A1">
        <w:rPr>
          <w:rFonts w:eastAsia="Times New Roman"/>
          <w:color w:val="000000"/>
          <w:szCs w:val="24"/>
        </w:rPr>
        <w:t xml:space="preserve"> (1) </w:t>
      </w:r>
      <w:r w:rsidR="00374D02" w:rsidRPr="002B31A1">
        <w:rPr>
          <w:rStyle w:val="ala22"/>
          <w:szCs w:val="24"/>
        </w:rPr>
        <w:t>The information which the Chairperson and the Members of the Commission, as well as its Administration staff</w:t>
      </w:r>
      <w:r w:rsidR="00374D02" w:rsidRPr="002B31A1">
        <w:rPr>
          <w:szCs w:val="24"/>
        </w:rPr>
        <w:t>, originate or receive in carrying out, or in relation to, their relevant activities shall be information covered by an obligation of</w:t>
      </w:r>
      <w:r w:rsidR="00374D02" w:rsidRPr="002B31A1">
        <w:rPr>
          <w:rStyle w:val="ala22"/>
          <w:i/>
          <w:iCs/>
          <w:szCs w:val="24"/>
        </w:rPr>
        <w:t xml:space="preserve"> </w:t>
      </w:r>
      <w:r w:rsidR="00374D02" w:rsidRPr="002B31A1">
        <w:rPr>
          <w:rStyle w:val="ala22"/>
          <w:iCs/>
          <w:szCs w:val="24"/>
        </w:rPr>
        <w:t>professional secrecy</w:t>
      </w:r>
      <w:r w:rsidR="00374D02" w:rsidRPr="002B31A1">
        <w:rPr>
          <w:szCs w:val="24"/>
        </w:rPr>
        <w:t>.</w:t>
      </w:r>
      <w:r w:rsidR="00374D02" w:rsidRPr="002B31A1">
        <w:rPr>
          <w:rStyle w:val="ala22"/>
          <w:szCs w:val="24"/>
        </w:rPr>
        <w:t xml:space="preserve"> Professional secrecy shall not mean an official secret as provided for in the Classified Information Protection Act</w:t>
      </w:r>
      <w:r w:rsidR="00604152" w:rsidRPr="002B31A1">
        <w:rPr>
          <w:rFonts w:eastAsia="Times New Roman"/>
          <w:color w:val="000000"/>
          <w:szCs w:val="24"/>
        </w:rPr>
        <w:t>.</w:t>
      </w:r>
    </w:p>
    <w:p w14:paraId="0AB0B20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507DC">
        <w:rPr>
          <w:rFonts w:eastAsia="Times New Roman"/>
          <w:color w:val="000000"/>
          <w:szCs w:val="24"/>
        </w:rPr>
        <w:t>I</w:t>
      </w:r>
      <w:r w:rsidR="00374D02" w:rsidRPr="002B31A1">
        <w:rPr>
          <w:szCs w:val="24"/>
        </w:rPr>
        <w:t>nformation subject to public disclosure in accordance with this or any other Act shall not be information covered by professional secrecy</w:t>
      </w:r>
      <w:r w:rsidRPr="002B31A1">
        <w:rPr>
          <w:rFonts w:eastAsia="Times New Roman"/>
          <w:color w:val="000000"/>
          <w:szCs w:val="24"/>
        </w:rPr>
        <w:t>.</w:t>
      </w:r>
    </w:p>
    <w:p w14:paraId="37AAA3F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74D02" w:rsidRPr="002B31A1">
        <w:rPr>
          <w:szCs w:val="24"/>
        </w:rPr>
        <w:t xml:space="preserve">The Chairperson and the Members of the Commission, </w:t>
      </w:r>
      <w:r w:rsidR="00374D02" w:rsidRPr="002B31A1">
        <w:rPr>
          <w:rStyle w:val="ala22"/>
          <w:szCs w:val="24"/>
        </w:rPr>
        <w:t>as well as its Administration staff</w:t>
      </w:r>
      <w:r w:rsidR="00374D02" w:rsidRPr="002B31A1">
        <w:rPr>
          <w:szCs w:val="24"/>
        </w:rPr>
        <w:t>, shall be under the obligation of professional secrecy, including</w:t>
      </w:r>
      <w:r w:rsidR="00374D02" w:rsidRPr="002B31A1">
        <w:rPr>
          <w:rFonts w:eastAsia="Times New Roman"/>
          <w:color w:val="000000"/>
          <w:szCs w:val="24"/>
        </w:rPr>
        <w:t xml:space="preserve"> even </w:t>
      </w:r>
      <w:r w:rsidR="00374D02" w:rsidRPr="002B31A1">
        <w:rPr>
          <w:szCs w:val="24"/>
        </w:rPr>
        <w:t>after leaving the Commission or its Administration</w:t>
      </w:r>
      <w:r w:rsidRPr="002B31A1">
        <w:rPr>
          <w:rFonts w:eastAsia="Times New Roman"/>
          <w:color w:val="000000"/>
          <w:szCs w:val="24"/>
        </w:rPr>
        <w:t>.</w:t>
      </w:r>
    </w:p>
    <w:p w14:paraId="28600F8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374D02" w:rsidRPr="002B31A1">
        <w:rPr>
          <w:szCs w:val="24"/>
        </w:rPr>
        <w:t>Information covered by professional secrecy may only be used by the Commission in performing its functions</w:t>
      </w:r>
      <w:r w:rsidRPr="002B31A1">
        <w:rPr>
          <w:rFonts w:eastAsia="Times New Roman"/>
          <w:color w:val="000000"/>
          <w:szCs w:val="24"/>
        </w:rPr>
        <w:t>.</w:t>
      </w:r>
    </w:p>
    <w:p w14:paraId="0840394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74D02" w:rsidRPr="002B31A1">
        <w:rPr>
          <w:szCs w:val="24"/>
        </w:rPr>
        <w:t>Information covered by professional secrecy</w:t>
      </w:r>
      <w:r w:rsidR="00374D02" w:rsidRPr="002B31A1">
        <w:rPr>
          <w:rStyle w:val="ala23"/>
          <w:szCs w:val="24"/>
        </w:rPr>
        <w:t xml:space="preserve"> may only be disclosed</w:t>
      </w:r>
      <w:r w:rsidRPr="002B31A1">
        <w:rPr>
          <w:rFonts w:eastAsia="Times New Roman"/>
          <w:color w:val="000000"/>
          <w:szCs w:val="24"/>
        </w:rPr>
        <w:t>:</w:t>
      </w:r>
    </w:p>
    <w:p w14:paraId="22E2627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74D02" w:rsidRPr="002B31A1">
        <w:rPr>
          <w:szCs w:val="24"/>
        </w:rPr>
        <w:t>to judicial bodies and public prosecution authorities</w:t>
      </w:r>
      <w:r w:rsidRPr="002B31A1">
        <w:rPr>
          <w:rFonts w:eastAsia="Times New Roman"/>
          <w:color w:val="000000"/>
          <w:szCs w:val="24"/>
        </w:rPr>
        <w:t>;</w:t>
      </w:r>
    </w:p>
    <w:p w14:paraId="61E7300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74D02" w:rsidRPr="002B31A1">
        <w:rPr>
          <w:szCs w:val="24"/>
        </w:rPr>
        <w:t xml:space="preserve">to the State Agency for National Security under terms and procedures set out in a joint instruction, insofar as this is needed for the performance of their </w:t>
      </w:r>
      <w:proofErr w:type="gramStart"/>
      <w:r w:rsidR="00374D02" w:rsidRPr="002B31A1">
        <w:rPr>
          <w:szCs w:val="24"/>
        </w:rPr>
        <w:t>functions</w:t>
      </w:r>
      <w:r w:rsidRPr="002B31A1">
        <w:rPr>
          <w:rFonts w:eastAsia="Times New Roman"/>
          <w:color w:val="000000"/>
          <w:szCs w:val="24"/>
        </w:rPr>
        <w:t>;</w:t>
      </w:r>
      <w:proofErr w:type="gramEnd"/>
    </w:p>
    <w:p w14:paraId="7D29CE4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74D02" w:rsidRPr="002B31A1">
        <w:rPr>
          <w:rFonts w:eastAsia="Times New Roman"/>
          <w:color w:val="000000"/>
          <w:szCs w:val="24"/>
        </w:rPr>
        <w:t xml:space="preserve">to the relevant competent authorities overseeing </w:t>
      </w:r>
      <w:proofErr w:type="gramStart"/>
      <w:r w:rsidR="00374D02" w:rsidRPr="002B31A1">
        <w:rPr>
          <w:rFonts w:eastAsia="Times New Roman"/>
          <w:color w:val="000000"/>
          <w:szCs w:val="24"/>
        </w:rPr>
        <w:t>public-interest</w:t>
      </w:r>
      <w:proofErr w:type="gramEnd"/>
      <w:r w:rsidR="00374D02" w:rsidRPr="002B31A1">
        <w:rPr>
          <w:rFonts w:eastAsia="Times New Roman"/>
          <w:color w:val="000000"/>
          <w:szCs w:val="24"/>
        </w:rPr>
        <w:t xml:space="preserve"> entities</w:t>
      </w:r>
      <w:r w:rsidRPr="002B31A1">
        <w:rPr>
          <w:rFonts w:eastAsia="Times New Roman"/>
          <w:color w:val="000000"/>
          <w:szCs w:val="24"/>
        </w:rPr>
        <w:t>;</w:t>
      </w:r>
    </w:p>
    <w:p w14:paraId="47DCAA2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374D02" w:rsidRPr="002B31A1">
        <w:rPr>
          <w:szCs w:val="24"/>
        </w:rPr>
        <w:t>as aggregated data in a way that does not allow identifying the relevant persons</w:t>
      </w:r>
      <w:r w:rsidRPr="002B31A1">
        <w:rPr>
          <w:rFonts w:eastAsia="Times New Roman"/>
          <w:color w:val="000000"/>
          <w:szCs w:val="24"/>
        </w:rPr>
        <w:t>.</w:t>
      </w:r>
    </w:p>
    <w:p w14:paraId="7777908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374D02" w:rsidRPr="002B31A1">
        <w:rPr>
          <w:rStyle w:val="ala23"/>
          <w:szCs w:val="24"/>
        </w:rPr>
        <w:t>Information about the results of inspections, investigations and reviews covered by professional secrecy, may also be exchanged between the Commission and ICPA’s bodies. The terms and procedures for the exchange of that information shall be established by rules adopted by the Commission</w:t>
      </w:r>
      <w:r w:rsidRPr="002B31A1">
        <w:rPr>
          <w:rFonts w:eastAsia="Times New Roman"/>
          <w:color w:val="000000"/>
          <w:szCs w:val="24"/>
        </w:rPr>
        <w:t>.</w:t>
      </w:r>
    </w:p>
    <w:p w14:paraId="40F04B08"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Conflict of interest in exercising supervisory powers</w:t>
      </w:r>
    </w:p>
    <w:p w14:paraId="5D7B508A"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83.</w:t>
      </w:r>
      <w:r w:rsidR="00604152" w:rsidRPr="002B31A1">
        <w:rPr>
          <w:rFonts w:eastAsia="Times New Roman"/>
          <w:color w:val="000000"/>
          <w:szCs w:val="24"/>
        </w:rPr>
        <w:t> </w:t>
      </w:r>
      <w:r w:rsidR="00374D02" w:rsidRPr="002B31A1">
        <w:rPr>
          <w:szCs w:val="24"/>
        </w:rPr>
        <w:t>In exercising their supervisory powers, Commission’s bodies shall also comply with the requirements referred to in Art. 26, paragraph 5(b), (c) and (d) of Regulation (EU) No 537/2014</w:t>
      </w:r>
      <w:r w:rsidR="00604152" w:rsidRPr="002B31A1">
        <w:rPr>
          <w:rFonts w:eastAsia="Times New Roman"/>
          <w:color w:val="000000"/>
          <w:szCs w:val="24"/>
        </w:rPr>
        <w:t>.</w:t>
      </w:r>
    </w:p>
    <w:p w14:paraId="5ECDA7C8"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Commission’s liability for damages</w:t>
      </w:r>
    </w:p>
    <w:p w14:paraId="12AA81D8"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84.</w:t>
      </w:r>
      <w:r w:rsidR="00604152" w:rsidRPr="002B31A1">
        <w:rPr>
          <w:rFonts w:eastAsia="Times New Roman"/>
          <w:color w:val="000000"/>
          <w:szCs w:val="24"/>
        </w:rPr>
        <w:t> </w:t>
      </w:r>
      <w:r w:rsidR="00374D02" w:rsidRPr="002B31A1">
        <w:rPr>
          <w:szCs w:val="24"/>
        </w:rPr>
        <w:t>In exercising their supervisory powers, the Commission and its staff shall not be held liable for damages, unless where they have acted intentionally</w:t>
      </w:r>
      <w:r w:rsidR="00604152" w:rsidRPr="002B31A1">
        <w:rPr>
          <w:rFonts w:eastAsia="Times New Roman"/>
          <w:color w:val="000000"/>
          <w:szCs w:val="24"/>
        </w:rPr>
        <w:t>.</w:t>
      </w:r>
    </w:p>
    <w:p w14:paraId="3243FB4F"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Nine</w:t>
      </w:r>
    </w:p>
    <w:p w14:paraId="750CD63F"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QUALITY ASSURANCE SYSTEM FOR THE PROFESSIONAL ACTIVITIES OF REGISTERED AUDITORS AND INVESTIGATIONS</w:t>
      </w:r>
    </w:p>
    <w:p w14:paraId="088412D8"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w:t>
      </w:r>
    </w:p>
    <w:p w14:paraId="4DD3A7EF"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Scope and principles</w:t>
      </w:r>
    </w:p>
    <w:p w14:paraId="4BDE4FE5" w14:textId="77777777"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Scope</w:t>
      </w:r>
    </w:p>
    <w:p w14:paraId="2AABD66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85.</w:t>
      </w:r>
      <w:r w:rsidR="00604152" w:rsidRPr="002B31A1">
        <w:rPr>
          <w:rFonts w:eastAsia="Times New Roman"/>
          <w:color w:val="000000"/>
          <w:szCs w:val="24"/>
        </w:rPr>
        <w:t xml:space="preserve"> (1) </w:t>
      </w:r>
      <w:r w:rsidR="00791A22" w:rsidRPr="002B31A1">
        <w:rPr>
          <w:szCs w:val="24"/>
        </w:rPr>
        <w:t>The quality assurance system for the professional activities of registered auditors shall include the carrying out of inspections for</w:t>
      </w:r>
      <w:r w:rsidR="00604152" w:rsidRPr="002B31A1">
        <w:rPr>
          <w:rFonts w:eastAsia="Times New Roman"/>
          <w:color w:val="000000"/>
          <w:szCs w:val="24"/>
        </w:rPr>
        <w:t>:</w:t>
      </w:r>
    </w:p>
    <w:p w14:paraId="1D4C77C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791A22" w:rsidRPr="002B31A1">
        <w:rPr>
          <w:szCs w:val="24"/>
        </w:rPr>
        <w:t xml:space="preserve">compliance with the requirements of the applicable auditing standards in carrying out a statutory financial </w:t>
      </w:r>
      <w:proofErr w:type="gramStart"/>
      <w:r w:rsidR="00791A22" w:rsidRPr="002B31A1">
        <w:rPr>
          <w:szCs w:val="24"/>
        </w:rPr>
        <w:t>audit</w:t>
      </w:r>
      <w:r w:rsidRPr="002B31A1">
        <w:rPr>
          <w:rFonts w:eastAsia="Times New Roman"/>
          <w:color w:val="000000"/>
          <w:szCs w:val="24"/>
        </w:rPr>
        <w:t>;</w:t>
      </w:r>
      <w:proofErr w:type="gramEnd"/>
    </w:p>
    <w:p w14:paraId="199B984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91A22" w:rsidRPr="002B31A1">
        <w:rPr>
          <w:szCs w:val="24"/>
        </w:rPr>
        <w:t xml:space="preserve">consistency of the audit documentation in carrying out a statutory financial audit with the requirements of the applicable auditing </w:t>
      </w:r>
      <w:proofErr w:type="gramStart"/>
      <w:r w:rsidR="00791A22" w:rsidRPr="002B31A1">
        <w:rPr>
          <w:szCs w:val="24"/>
        </w:rPr>
        <w:t>standards</w:t>
      </w:r>
      <w:r w:rsidRPr="002B31A1">
        <w:rPr>
          <w:rFonts w:eastAsia="Times New Roman"/>
          <w:color w:val="000000"/>
          <w:szCs w:val="24"/>
        </w:rPr>
        <w:t>;</w:t>
      </w:r>
      <w:proofErr w:type="gramEnd"/>
    </w:p>
    <w:p w14:paraId="012EDD1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91A22" w:rsidRPr="002B31A1">
        <w:rPr>
          <w:szCs w:val="24"/>
        </w:rPr>
        <w:t xml:space="preserve">compliance with ethical standards and independence requirements for registered auditors in carrying out a statutory financial </w:t>
      </w:r>
      <w:proofErr w:type="gramStart"/>
      <w:r w:rsidR="00791A22" w:rsidRPr="002B31A1">
        <w:rPr>
          <w:szCs w:val="24"/>
        </w:rPr>
        <w:t>audit</w:t>
      </w:r>
      <w:r w:rsidRPr="002B31A1">
        <w:rPr>
          <w:rFonts w:eastAsia="Times New Roman"/>
          <w:color w:val="000000"/>
          <w:szCs w:val="24"/>
        </w:rPr>
        <w:t>;</w:t>
      </w:r>
      <w:proofErr w:type="gramEnd"/>
    </w:p>
    <w:p w14:paraId="7DE3FB9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91A22" w:rsidRPr="002B31A1">
        <w:rPr>
          <w:szCs w:val="24"/>
        </w:rPr>
        <w:t xml:space="preserve">adequacy of time and human resources used in carrying out a statutory financial audit in line with the scope and complexity of the accepted </w:t>
      </w:r>
      <w:proofErr w:type="gramStart"/>
      <w:r w:rsidR="00791A22" w:rsidRPr="002B31A1">
        <w:rPr>
          <w:szCs w:val="24"/>
        </w:rPr>
        <w:t>engagement</w:t>
      </w:r>
      <w:r w:rsidRPr="002B31A1">
        <w:rPr>
          <w:rFonts w:eastAsia="Times New Roman"/>
          <w:color w:val="000000"/>
          <w:szCs w:val="24"/>
        </w:rPr>
        <w:t>;</w:t>
      </w:r>
      <w:proofErr w:type="gramEnd"/>
    </w:p>
    <w:p w14:paraId="2E37B9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FF4A71" w:rsidRPr="00FF4A71">
        <w:rPr>
          <w:rFonts w:eastAsia="Times New Roman"/>
          <w:color w:val="000000"/>
          <w:szCs w:val="24"/>
        </w:rPr>
        <w:t>(</w:t>
      </w:r>
      <w:r w:rsidR="00FF4A71">
        <w:rPr>
          <w:rFonts w:eastAsia="Times New Roman"/>
          <w:color w:val="000000"/>
          <w:szCs w:val="24"/>
        </w:rPr>
        <w:t>Amended</w:t>
      </w:r>
      <w:r w:rsidR="00FF4A71" w:rsidRPr="00FF4A71">
        <w:rPr>
          <w:rFonts w:eastAsia="Times New Roman"/>
          <w:color w:val="000000"/>
          <w:szCs w:val="24"/>
        </w:rPr>
        <w:t xml:space="preserve"> – </w:t>
      </w:r>
      <w:r w:rsidR="00FF4A71">
        <w:rPr>
          <w:rFonts w:eastAsia="Times New Roman"/>
          <w:color w:val="000000"/>
          <w:szCs w:val="24"/>
        </w:rPr>
        <w:t>SG No</w:t>
      </w:r>
      <w:r w:rsidR="00FF4A71" w:rsidRPr="00FF4A71">
        <w:rPr>
          <w:rFonts w:eastAsia="Times New Roman"/>
          <w:color w:val="000000"/>
          <w:szCs w:val="24"/>
        </w:rPr>
        <w:t xml:space="preserve"> 18 </w:t>
      </w:r>
      <w:r w:rsidR="00FF4A71">
        <w:rPr>
          <w:rFonts w:eastAsia="Times New Roman"/>
          <w:color w:val="000000"/>
          <w:szCs w:val="24"/>
        </w:rPr>
        <w:t>of</w:t>
      </w:r>
      <w:r w:rsidR="00FF4A71" w:rsidRPr="00FF4A71">
        <w:rPr>
          <w:rFonts w:eastAsia="Times New Roman"/>
          <w:color w:val="000000"/>
          <w:szCs w:val="24"/>
        </w:rPr>
        <w:t xml:space="preserve"> 2020, </w:t>
      </w:r>
      <w:r w:rsidR="00FF4A71">
        <w:rPr>
          <w:rFonts w:eastAsia="Times New Roman"/>
          <w:color w:val="000000"/>
          <w:szCs w:val="24"/>
        </w:rPr>
        <w:t xml:space="preserve">effective as of </w:t>
      </w:r>
      <w:r w:rsidR="00FF4A71" w:rsidRPr="00FF4A71">
        <w:rPr>
          <w:rFonts w:eastAsia="Times New Roman"/>
          <w:color w:val="000000"/>
          <w:szCs w:val="24"/>
        </w:rPr>
        <w:t>28.02.2020)</w:t>
      </w:r>
      <w:r w:rsidR="00FF4A71">
        <w:rPr>
          <w:rFonts w:eastAsia="Times New Roman"/>
          <w:color w:val="000000"/>
          <w:szCs w:val="24"/>
        </w:rPr>
        <w:t xml:space="preserve"> </w:t>
      </w:r>
      <w:r w:rsidR="00791A22" w:rsidRPr="002B31A1">
        <w:rPr>
          <w:szCs w:val="24"/>
        </w:rPr>
        <w:t xml:space="preserve">adequacy of audit fees </w:t>
      </w:r>
      <w:r w:rsidR="00FF4A71">
        <w:rPr>
          <w:szCs w:val="24"/>
        </w:rPr>
        <w:t>from</w:t>
      </w:r>
      <w:r w:rsidR="00791A22" w:rsidRPr="002B31A1">
        <w:rPr>
          <w:szCs w:val="24"/>
        </w:rPr>
        <w:t xml:space="preserve"> statutory financial audit</w:t>
      </w:r>
      <w:r w:rsidRPr="002B31A1">
        <w:rPr>
          <w:rFonts w:eastAsia="Times New Roman"/>
          <w:color w:val="000000"/>
          <w:szCs w:val="24"/>
        </w:rPr>
        <w:t>;</w:t>
      </w:r>
    </w:p>
    <w:p w14:paraId="2AE5B2D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FF4A71" w:rsidRPr="00FF4A71">
        <w:rPr>
          <w:rFonts w:eastAsia="Times New Roman"/>
          <w:color w:val="000000"/>
          <w:szCs w:val="24"/>
        </w:rPr>
        <w:t xml:space="preserve">(Amended – SG No 18 of 2020, effective as of 28.02.2020) </w:t>
      </w:r>
      <w:r w:rsidR="00791A22" w:rsidRPr="002B31A1">
        <w:rPr>
          <w:szCs w:val="24"/>
        </w:rPr>
        <w:t>adequacy of the internal quality control system implemented by a registered auditor</w:t>
      </w:r>
      <w:r w:rsidRPr="002B31A1">
        <w:rPr>
          <w:rFonts w:eastAsia="Times New Roman"/>
          <w:color w:val="000000"/>
          <w:szCs w:val="24"/>
        </w:rPr>
        <w:t>;</w:t>
      </w:r>
    </w:p>
    <w:p w14:paraId="4909A1F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791A22" w:rsidRPr="002B31A1">
        <w:rPr>
          <w:szCs w:val="24"/>
        </w:rPr>
        <w:t xml:space="preserve">compliance with the requirements set out in Regulation (EU) No 573/2014 by registered auditors carrying out a statutory financial audit of the financial statements of </w:t>
      </w:r>
      <w:proofErr w:type="gramStart"/>
      <w:r w:rsidR="00791A22" w:rsidRPr="002B31A1">
        <w:rPr>
          <w:szCs w:val="24"/>
        </w:rPr>
        <w:t>public-interest</w:t>
      </w:r>
      <w:proofErr w:type="gramEnd"/>
      <w:r w:rsidR="00791A22" w:rsidRPr="002B31A1">
        <w:rPr>
          <w:szCs w:val="24"/>
        </w:rPr>
        <w:t xml:space="preserve"> entities</w:t>
      </w:r>
      <w:r w:rsidRPr="002B31A1">
        <w:rPr>
          <w:rFonts w:eastAsia="Times New Roman"/>
          <w:color w:val="000000"/>
          <w:szCs w:val="24"/>
        </w:rPr>
        <w:t>;</w:t>
      </w:r>
    </w:p>
    <w:p w14:paraId="11984B3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791A22" w:rsidRPr="002B31A1">
        <w:rPr>
          <w:szCs w:val="24"/>
        </w:rPr>
        <w:t>compliance with the provisions laid down in Art. 89, paragraph 2(2)</w:t>
      </w:r>
      <w:r w:rsidRPr="002B31A1">
        <w:rPr>
          <w:rFonts w:eastAsia="Times New Roman"/>
          <w:color w:val="000000"/>
          <w:szCs w:val="24"/>
        </w:rPr>
        <w:t>.</w:t>
      </w:r>
    </w:p>
    <w:p w14:paraId="1A8B455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91A22" w:rsidRPr="002B31A1">
        <w:rPr>
          <w:rFonts w:eastAsia="Times New Roman"/>
          <w:color w:val="000000"/>
          <w:szCs w:val="24"/>
        </w:rPr>
        <w:t xml:space="preserve">The terms and procedures for carrying out inspections shall be </w:t>
      </w:r>
      <w:r w:rsidR="00791A22" w:rsidRPr="002B31A1">
        <w:rPr>
          <w:szCs w:val="24"/>
        </w:rPr>
        <w:t>established by rules adopted by the Commission</w:t>
      </w:r>
      <w:r w:rsidRPr="002B31A1">
        <w:rPr>
          <w:rFonts w:eastAsia="Times New Roman"/>
          <w:color w:val="000000"/>
          <w:szCs w:val="24"/>
        </w:rPr>
        <w:t>.</w:t>
      </w:r>
    </w:p>
    <w:p w14:paraId="6BEF0C5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F4A71" w:rsidRPr="00FF4A71">
        <w:rPr>
          <w:rFonts w:eastAsia="Times New Roman"/>
          <w:color w:val="000000"/>
          <w:szCs w:val="24"/>
        </w:rPr>
        <w:t>(</w:t>
      </w:r>
      <w:r w:rsidR="00FF4A71">
        <w:rPr>
          <w:rFonts w:eastAsia="Times New Roman"/>
          <w:color w:val="000000"/>
          <w:szCs w:val="24"/>
        </w:rPr>
        <w:t>Supplemented</w:t>
      </w:r>
      <w:r w:rsidR="00FF4A71" w:rsidRPr="00FF4A71">
        <w:rPr>
          <w:rFonts w:eastAsia="Times New Roman"/>
          <w:color w:val="000000"/>
          <w:szCs w:val="24"/>
        </w:rPr>
        <w:t xml:space="preserve"> – SG No 18 of 2020, effective as of 28.02.2020)</w:t>
      </w:r>
      <w:r w:rsidR="00FF4A71">
        <w:rPr>
          <w:rFonts w:eastAsia="Times New Roman"/>
          <w:color w:val="000000"/>
          <w:szCs w:val="24"/>
        </w:rPr>
        <w:t xml:space="preserve"> </w:t>
      </w:r>
      <w:r w:rsidR="00791A22" w:rsidRPr="002B31A1">
        <w:rPr>
          <w:rFonts w:eastAsia="Times New Roman"/>
          <w:color w:val="000000"/>
          <w:szCs w:val="24"/>
        </w:rPr>
        <w:t xml:space="preserve">The Commission may delegate to ICPA </w:t>
      </w:r>
      <w:r w:rsidR="00B20299" w:rsidRPr="002B31A1">
        <w:rPr>
          <w:rFonts w:eastAsia="Times New Roman"/>
          <w:color w:val="000000"/>
          <w:szCs w:val="24"/>
        </w:rPr>
        <w:t>the functions of control over the quality assurance for the professional activities with regard to statutory financial audit of registered auditors auditing entities that are not public-interest entities</w:t>
      </w:r>
      <w:r w:rsidRPr="002B31A1">
        <w:rPr>
          <w:rFonts w:eastAsia="Times New Roman"/>
          <w:color w:val="000000"/>
          <w:szCs w:val="24"/>
        </w:rPr>
        <w:t xml:space="preserve">. </w:t>
      </w:r>
      <w:r w:rsidR="00B20299" w:rsidRPr="002B31A1">
        <w:rPr>
          <w:szCs w:val="24"/>
        </w:rPr>
        <w:t>Those functions shall be delegated by a decision of the Commission adopted by a majority of 4 votes</w:t>
      </w:r>
      <w:r w:rsidR="00FF4A71" w:rsidRPr="00FF4A71">
        <w:rPr>
          <w:rFonts w:eastAsia="Times New Roman"/>
          <w:szCs w:val="24"/>
        </w:rPr>
        <w:t xml:space="preserve"> </w:t>
      </w:r>
      <w:r w:rsidR="00FF4A71">
        <w:rPr>
          <w:szCs w:val="24"/>
        </w:rPr>
        <w:t>and</w:t>
      </w:r>
      <w:r w:rsidR="00FF4A71" w:rsidRPr="00FF4A71">
        <w:rPr>
          <w:szCs w:val="24"/>
        </w:rPr>
        <w:t xml:space="preserve"> </w:t>
      </w:r>
      <w:r w:rsidR="00FF4A71">
        <w:rPr>
          <w:szCs w:val="24"/>
        </w:rPr>
        <w:t>an agreement signed by both parties.</w:t>
      </w:r>
    </w:p>
    <w:p w14:paraId="4CB85BBD" w14:textId="77777777" w:rsidR="00604152" w:rsidRPr="002B31A1" w:rsidRDefault="00B2029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Principles</w:t>
      </w:r>
    </w:p>
    <w:p w14:paraId="57A4331B"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86.</w:t>
      </w:r>
      <w:r w:rsidR="00604152" w:rsidRPr="002B31A1">
        <w:rPr>
          <w:rFonts w:eastAsia="Times New Roman"/>
          <w:color w:val="000000"/>
          <w:szCs w:val="24"/>
        </w:rPr>
        <w:t xml:space="preserve"> (1) </w:t>
      </w:r>
      <w:r w:rsidR="007D131D" w:rsidRPr="002B31A1">
        <w:rPr>
          <w:szCs w:val="24"/>
        </w:rPr>
        <w:t>The quality assurance system shall be established following the principles described below</w:t>
      </w:r>
      <w:r w:rsidR="00604152" w:rsidRPr="002B31A1">
        <w:rPr>
          <w:rFonts w:eastAsia="Times New Roman"/>
          <w:color w:val="000000"/>
          <w:szCs w:val="24"/>
        </w:rPr>
        <w:t>:</w:t>
      </w:r>
    </w:p>
    <w:p w14:paraId="51497DA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7D131D" w:rsidRPr="002B31A1">
        <w:rPr>
          <w:rFonts w:eastAsia="Times New Roman"/>
          <w:color w:val="000000"/>
          <w:szCs w:val="24"/>
        </w:rPr>
        <w:t xml:space="preserve">inspections shall be carried out </w:t>
      </w:r>
      <w:r w:rsidR="007D131D" w:rsidRPr="002B31A1">
        <w:rPr>
          <w:szCs w:val="24"/>
        </w:rPr>
        <w:t xml:space="preserve">by persons who are independent from the relevant registered auditors being </w:t>
      </w:r>
      <w:proofErr w:type="gramStart"/>
      <w:r w:rsidR="007D131D" w:rsidRPr="002B31A1">
        <w:rPr>
          <w:szCs w:val="24"/>
        </w:rPr>
        <w:t>inspected</w:t>
      </w:r>
      <w:r w:rsidRPr="002B31A1">
        <w:rPr>
          <w:rFonts w:eastAsia="Times New Roman"/>
          <w:color w:val="000000"/>
          <w:szCs w:val="24"/>
        </w:rPr>
        <w:t>;</w:t>
      </w:r>
      <w:proofErr w:type="gramEnd"/>
    </w:p>
    <w:p w14:paraId="0B6670A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D131D" w:rsidRPr="002B31A1">
        <w:rPr>
          <w:szCs w:val="24"/>
        </w:rPr>
        <w:t xml:space="preserve">financing of the quality assurance system shall be adequate, sufficient and independent from registered </w:t>
      </w:r>
      <w:proofErr w:type="gramStart"/>
      <w:r w:rsidR="007D131D" w:rsidRPr="002B31A1">
        <w:rPr>
          <w:szCs w:val="24"/>
        </w:rPr>
        <w:t>auditors</w:t>
      </w:r>
      <w:r w:rsidRPr="002B31A1">
        <w:rPr>
          <w:rFonts w:eastAsia="Times New Roman"/>
          <w:color w:val="000000"/>
          <w:szCs w:val="24"/>
        </w:rPr>
        <w:t>;</w:t>
      </w:r>
      <w:proofErr w:type="gramEnd"/>
    </w:p>
    <w:p w14:paraId="73FB4E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D131D" w:rsidRPr="002B31A1">
        <w:rPr>
          <w:szCs w:val="24"/>
        </w:rPr>
        <w:t xml:space="preserve">sufficient resources shall be provided to carry out the required </w:t>
      </w:r>
      <w:proofErr w:type="gramStart"/>
      <w:r w:rsidR="007D131D" w:rsidRPr="002B31A1">
        <w:rPr>
          <w:szCs w:val="24"/>
        </w:rPr>
        <w:t>activities</w:t>
      </w:r>
      <w:r w:rsidRPr="002B31A1">
        <w:rPr>
          <w:rFonts w:eastAsia="Times New Roman"/>
          <w:color w:val="000000"/>
          <w:szCs w:val="24"/>
        </w:rPr>
        <w:t>;</w:t>
      </w:r>
      <w:proofErr w:type="gramEnd"/>
    </w:p>
    <w:p w14:paraId="0AFB28E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D131D" w:rsidRPr="002B31A1">
        <w:rPr>
          <w:szCs w:val="24"/>
        </w:rPr>
        <w:t xml:space="preserve">the persons carrying out inspections shall have an appropriate professional education and relevant experience in the field of financial audit and financial reporting and shall have completed quality </w:t>
      </w:r>
      <w:r w:rsidR="00417198">
        <w:rPr>
          <w:szCs w:val="24"/>
        </w:rPr>
        <w:t>assurance</w:t>
      </w:r>
      <w:r w:rsidR="00417198" w:rsidRPr="00940DDD">
        <w:rPr>
          <w:szCs w:val="24"/>
        </w:rPr>
        <w:t xml:space="preserve"> </w:t>
      </w:r>
      <w:proofErr w:type="gramStart"/>
      <w:r w:rsidR="007D131D" w:rsidRPr="002B31A1">
        <w:rPr>
          <w:szCs w:val="24"/>
        </w:rPr>
        <w:t>training</w:t>
      </w:r>
      <w:r w:rsidRPr="002B31A1">
        <w:rPr>
          <w:rFonts w:eastAsia="Times New Roman"/>
          <w:color w:val="000000"/>
          <w:szCs w:val="24"/>
        </w:rPr>
        <w:t>;</w:t>
      </w:r>
      <w:proofErr w:type="gramEnd"/>
    </w:p>
    <w:p w14:paraId="605BC50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5. </w:t>
      </w:r>
      <w:r w:rsidR="007D131D" w:rsidRPr="002B31A1">
        <w:rPr>
          <w:szCs w:val="24"/>
        </w:rPr>
        <w:t xml:space="preserve">there shall be no conflict of interest between the persons carrying out inspections and registered </w:t>
      </w:r>
      <w:proofErr w:type="gramStart"/>
      <w:r w:rsidR="007D131D" w:rsidRPr="002B31A1">
        <w:rPr>
          <w:szCs w:val="24"/>
        </w:rPr>
        <w:t>auditors</w:t>
      </w:r>
      <w:r w:rsidRPr="002B31A1">
        <w:rPr>
          <w:rFonts w:eastAsia="Times New Roman"/>
          <w:color w:val="000000"/>
          <w:szCs w:val="24"/>
        </w:rPr>
        <w:t>;</w:t>
      </w:r>
      <w:proofErr w:type="gramEnd"/>
    </w:p>
    <w:p w14:paraId="3BA3A65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7D131D" w:rsidRPr="002B31A1">
        <w:rPr>
          <w:szCs w:val="24"/>
        </w:rPr>
        <w:t>inspections shall be appropriate and proportionate to the scale and complexity of the activities of the registered auditor inspected</w:t>
      </w:r>
      <w:r w:rsidRPr="002B31A1">
        <w:rPr>
          <w:rFonts w:eastAsia="Times New Roman"/>
          <w:color w:val="000000"/>
          <w:szCs w:val="24"/>
        </w:rPr>
        <w:t>.</w:t>
      </w:r>
    </w:p>
    <w:p w14:paraId="1030516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D131D" w:rsidRPr="002B31A1">
        <w:rPr>
          <w:rFonts w:eastAsia="Times New Roman"/>
          <w:color w:val="000000"/>
          <w:szCs w:val="24"/>
        </w:rPr>
        <w:t>The principles referred to in paragraph</w:t>
      </w:r>
      <w:r w:rsidRPr="002B31A1">
        <w:rPr>
          <w:rFonts w:eastAsia="Times New Roman"/>
          <w:color w:val="000000"/>
          <w:szCs w:val="24"/>
        </w:rPr>
        <w:t xml:space="preserve"> 1 </w:t>
      </w:r>
      <w:r w:rsidR="00E44E7F" w:rsidRPr="002B31A1">
        <w:rPr>
          <w:rFonts w:eastAsia="Times New Roman"/>
          <w:color w:val="000000"/>
          <w:szCs w:val="24"/>
        </w:rPr>
        <w:t>shall also apply in carrying out investigations</w:t>
      </w:r>
      <w:r w:rsidRPr="002B31A1">
        <w:rPr>
          <w:rFonts w:eastAsia="Times New Roman"/>
          <w:color w:val="000000"/>
          <w:szCs w:val="24"/>
        </w:rPr>
        <w:t>.</w:t>
      </w:r>
    </w:p>
    <w:p w14:paraId="28AFF6C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44E7F" w:rsidRPr="002B31A1">
        <w:rPr>
          <w:szCs w:val="24"/>
        </w:rPr>
        <w:t>A conflict of interest under paragraph 1(5) shall exist where the persons carrying out an inspection or an investigation</w:t>
      </w:r>
      <w:r w:rsidRPr="002B31A1">
        <w:rPr>
          <w:rFonts w:eastAsia="Times New Roman"/>
          <w:color w:val="000000"/>
          <w:szCs w:val="24"/>
        </w:rPr>
        <w:t>:</w:t>
      </w:r>
    </w:p>
    <w:p w14:paraId="019AC44E" w14:textId="77777777" w:rsidR="00604152" w:rsidRPr="002B31A1" w:rsidRDefault="00604152" w:rsidP="00BA5D3B">
      <w:pPr>
        <w:widowControl/>
        <w:suppressAutoHyphens w:val="0"/>
        <w:spacing w:line="185" w:lineRule="atLeast"/>
        <w:ind w:left="426" w:firstLine="283"/>
        <w:jc w:val="both"/>
        <w:textAlignment w:val="center"/>
        <w:rPr>
          <w:rFonts w:eastAsia="Times New Roman"/>
          <w:szCs w:val="24"/>
        </w:rPr>
      </w:pPr>
      <w:r w:rsidRPr="002B31A1">
        <w:rPr>
          <w:rFonts w:eastAsia="Times New Roman"/>
          <w:color w:val="000000"/>
          <w:szCs w:val="24"/>
        </w:rPr>
        <w:t xml:space="preserve">1. </w:t>
      </w:r>
      <w:r w:rsidR="00FF4A71" w:rsidRPr="00FF4A71">
        <w:rPr>
          <w:rFonts w:eastAsia="Times New Roman"/>
          <w:color w:val="000000"/>
          <w:szCs w:val="24"/>
        </w:rPr>
        <w:t xml:space="preserve">(Supplemented – SG No 18 of 2020, effective as of 28.02.2020) </w:t>
      </w:r>
      <w:r w:rsidR="00E44E7F" w:rsidRPr="002B31A1">
        <w:rPr>
          <w:szCs w:val="24"/>
        </w:rPr>
        <w:t>and the registered auditor being inspected or investigated have been</w:t>
      </w:r>
      <w:r w:rsidR="00FF4A71">
        <w:rPr>
          <w:szCs w:val="24"/>
        </w:rPr>
        <w:t>,</w:t>
      </w:r>
      <w:r w:rsidR="00FF4A71" w:rsidRPr="00FF4A71">
        <w:rPr>
          <w:szCs w:val="24"/>
        </w:rPr>
        <w:t xml:space="preserve"> in the previous three years</w:t>
      </w:r>
      <w:r w:rsidR="00FF4A71">
        <w:rPr>
          <w:szCs w:val="24"/>
        </w:rPr>
        <w:t>,</w:t>
      </w:r>
      <w:r w:rsidR="00E44E7F" w:rsidRPr="002B31A1">
        <w:rPr>
          <w:szCs w:val="24"/>
        </w:rPr>
        <w:t xml:space="preserve"> partners in an entity operating in financial audit</w:t>
      </w:r>
      <w:r w:rsidRPr="002B31A1">
        <w:rPr>
          <w:rFonts w:eastAsia="Times New Roman"/>
          <w:color w:val="000000"/>
          <w:szCs w:val="24"/>
        </w:rPr>
        <w:t>;</w:t>
      </w:r>
    </w:p>
    <w:p w14:paraId="2969848F" w14:textId="77777777" w:rsidR="00604152" w:rsidRPr="002B31A1" w:rsidRDefault="00604152" w:rsidP="00BA5D3B">
      <w:pPr>
        <w:widowControl/>
        <w:suppressAutoHyphens w:val="0"/>
        <w:spacing w:line="185" w:lineRule="atLeast"/>
        <w:ind w:left="426" w:firstLine="283"/>
        <w:jc w:val="both"/>
        <w:textAlignment w:val="center"/>
        <w:rPr>
          <w:rFonts w:eastAsia="Times New Roman"/>
          <w:szCs w:val="24"/>
        </w:rPr>
      </w:pPr>
      <w:r w:rsidRPr="002B31A1">
        <w:rPr>
          <w:rFonts w:eastAsia="Times New Roman"/>
          <w:color w:val="000000"/>
          <w:szCs w:val="24"/>
        </w:rPr>
        <w:t xml:space="preserve">2. </w:t>
      </w:r>
      <w:r w:rsidR="00E44E7F" w:rsidRPr="002B31A1">
        <w:rPr>
          <w:szCs w:val="24"/>
        </w:rPr>
        <w:t xml:space="preserve">have carried out financial audits for entities whose financial statements were audited by the registered auditor being inspected or investigated in the previous three </w:t>
      </w:r>
      <w:proofErr w:type="gramStart"/>
      <w:r w:rsidR="00E44E7F" w:rsidRPr="002B31A1">
        <w:rPr>
          <w:szCs w:val="24"/>
        </w:rPr>
        <w:t>years</w:t>
      </w:r>
      <w:r w:rsidRPr="002B31A1">
        <w:rPr>
          <w:rFonts w:eastAsia="Times New Roman"/>
          <w:color w:val="000000"/>
          <w:szCs w:val="24"/>
        </w:rPr>
        <w:t>;</w:t>
      </w:r>
      <w:proofErr w:type="gramEnd"/>
    </w:p>
    <w:p w14:paraId="500F1979" w14:textId="77777777" w:rsidR="00604152" w:rsidRDefault="00604152" w:rsidP="00BA5D3B">
      <w:pPr>
        <w:widowControl/>
        <w:suppressAutoHyphens w:val="0"/>
        <w:spacing w:line="185" w:lineRule="atLeast"/>
        <w:ind w:left="426" w:firstLine="283"/>
        <w:jc w:val="both"/>
        <w:textAlignment w:val="center"/>
        <w:rPr>
          <w:rFonts w:eastAsia="Times New Roman"/>
          <w:color w:val="000000"/>
          <w:szCs w:val="24"/>
        </w:rPr>
      </w:pPr>
      <w:r w:rsidRPr="002B31A1">
        <w:rPr>
          <w:rFonts w:eastAsia="Times New Roman"/>
          <w:color w:val="000000"/>
          <w:szCs w:val="24"/>
        </w:rPr>
        <w:t xml:space="preserve">3. </w:t>
      </w:r>
      <w:r w:rsidR="00E44E7F" w:rsidRPr="002B31A1">
        <w:rPr>
          <w:szCs w:val="24"/>
        </w:rPr>
        <w:t>and the registered auditor being inspected or investigated are related parties</w:t>
      </w:r>
      <w:r w:rsidRPr="002B31A1">
        <w:rPr>
          <w:rFonts w:eastAsia="Times New Roman"/>
          <w:color w:val="000000"/>
          <w:szCs w:val="24"/>
        </w:rPr>
        <w:t>.</w:t>
      </w:r>
    </w:p>
    <w:p w14:paraId="6E510CC9" w14:textId="77777777" w:rsidR="00FF4A71" w:rsidRPr="002B31A1" w:rsidRDefault="00FF4A71" w:rsidP="00604152">
      <w:pPr>
        <w:widowControl/>
        <w:suppressAutoHyphens w:val="0"/>
        <w:spacing w:line="185" w:lineRule="atLeast"/>
        <w:ind w:firstLine="283"/>
        <w:jc w:val="both"/>
        <w:textAlignment w:val="center"/>
        <w:rPr>
          <w:rFonts w:eastAsia="Times New Roman"/>
          <w:szCs w:val="24"/>
        </w:rPr>
      </w:pPr>
      <w:r w:rsidRPr="00FF4A71">
        <w:rPr>
          <w:rFonts w:eastAsia="Times New Roman"/>
          <w:color w:val="000000"/>
          <w:szCs w:val="24"/>
        </w:rPr>
        <w:t>(4) (</w:t>
      </w:r>
      <w:r>
        <w:rPr>
          <w:rFonts w:eastAsia="Times New Roman"/>
          <w:color w:val="000000"/>
          <w:szCs w:val="24"/>
        </w:rPr>
        <w:t xml:space="preserve">New </w:t>
      </w:r>
      <w:r w:rsidRPr="00FF4A71">
        <w:rPr>
          <w:rFonts w:eastAsia="Times New Roman"/>
          <w:color w:val="000000"/>
          <w:szCs w:val="24"/>
        </w:rPr>
        <w:t xml:space="preserve">– SG No 18 of 2020, effective as of 28.02.2020) </w:t>
      </w:r>
      <w:r>
        <w:rPr>
          <w:rFonts w:eastAsia="Times New Roman"/>
          <w:color w:val="000000"/>
          <w:szCs w:val="24"/>
        </w:rPr>
        <w:t>When carrying out inspections, inspectors shall declare that they have no conflict of interest with the registered auditor being inspected.</w:t>
      </w:r>
    </w:p>
    <w:p w14:paraId="36646AAA" w14:textId="77777777" w:rsidR="00604152" w:rsidRPr="002B31A1" w:rsidRDefault="00E44E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w:t>
      </w:r>
    </w:p>
    <w:p w14:paraId="455CC81C" w14:textId="77777777" w:rsidR="00604152" w:rsidRPr="002B31A1" w:rsidRDefault="0008306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Quality assurance oversight over the professional activities of registered auditors that carry out statutory financial audits of the financial statements of public-interest entities</w:t>
      </w:r>
    </w:p>
    <w:p w14:paraId="1375B789" w14:textId="77777777" w:rsidR="00604152" w:rsidRPr="002B31A1" w:rsidRDefault="0008306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Inspections and investigations</w:t>
      </w:r>
    </w:p>
    <w:p w14:paraId="260EC2A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87.</w:t>
      </w:r>
      <w:r w:rsidR="00604152" w:rsidRPr="002B31A1">
        <w:rPr>
          <w:rFonts w:eastAsia="Times New Roman"/>
          <w:color w:val="000000"/>
          <w:szCs w:val="24"/>
        </w:rPr>
        <w:t xml:space="preserve"> (1) </w:t>
      </w:r>
      <w:r w:rsidR="00BA5D3B" w:rsidRPr="00BA5D3B">
        <w:rPr>
          <w:rFonts w:eastAsia="Times New Roman"/>
          <w:color w:val="000000"/>
          <w:szCs w:val="24"/>
        </w:rPr>
        <w:t>(</w:t>
      </w:r>
      <w:r w:rsidR="00BA5D3B">
        <w:rPr>
          <w:rFonts w:eastAsia="Times New Roman"/>
          <w:color w:val="000000"/>
          <w:szCs w:val="24"/>
        </w:rPr>
        <w:t>Amended</w:t>
      </w:r>
      <w:r w:rsidR="00BA5D3B" w:rsidRPr="00BA5D3B">
        <w:rPr>
          <w:rFonts w:eastAsia="Times New Roman"/>
          <w:color w:val="000000"/>
          <w:szCs w:val="24"/>
        </w:rPr>
        <w:t xml:space="preserve"> – SG No 18 of 2020, effective as of 28.02.2020) </w:t>
      </w:r>
      <w:r w:rsidR="00BA5D3B">
        <w:rPr>
          <w:rFonts w:eastAsia="Times New Roman"/>
          <w:color w:val="000000"/>
          <w:szCs w:val="24"/>
        </w:rPr>
        <w:t>Full</w:t>
      </w:r>
      <w:r w:rsidR="00152E52">
        <w:rPr>
          <w:rFonts w:eastAsia="Times New Roman"/>
          <w:color w:val="000000"/>
          <w:szCs w:val="24"/>
        </w:rPr>
        <w:t>-scope</w:t>
      </w:r>
      <w:r w:rsidR="00BA5D3B">
        <w:rPr>
          <w:rFonts w:eastAsia="Times New Roman"/>
          <w:color w:val="000000"/>
          <w:szCs w:val="24"/>
        </w:rPr>
        <w:t xml:space="preserve"> i</w:t>
      </w:r>
      <w:r w:rsidR="0008306D" w:rsidRPr="002B31A1">
        <w:rPr>
          <w:szCs w:val="24"/>
        </w:rPr>
        <w:t>nspections shall be carried out at least every three years on the basis of risk assessment</w:t>
      </w:r>
      <w:r w:rsidR="00604152" w:rsidRPr="002B31A1">
        <w:rPr>
          <w:rFonts w:eastAsia="Times New Roman"/>
          <w:color w:val="000000"/>
          <w:szCs w:val="24"/>
        </w:rPr>
        <w:t>.</w:t>
      </w:r>
      <w:r w:rsidR="00BA5D3B" w:rsidRPr="00BA5D3B">
        <w:rPr>
          <w:rFonts w:eastAsia="Times New Roman"/>
          <w:szCs w:val="24"/>
        </w:rPr>
        <w:t xml:space="preserve"> </w:t>
      </w:r>
      <w:r w:rsidR="00BA5D3B">
        <w:rPr>
          <w:rFonts w:eastAsia="Times New Roman"/>
          <w:color w:val="000000"/>
          <w:szCs w:val="24"/>
        </w:rPr>
        <w:t>Thematic inspections shall be carried out at the discretion of the Commission.</w:t>
      </w:r>
    </w:p>
    <w:p w14:paraId="1F4F8B1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A5D3B" w:rsidRPr="00BA5D3B">
        <w:rPr>
          <w:rFonts w:eastAsia="Times New Roman"/>
          <w:color w:val="000000"/>
          <w:szCs w:val="24"/>
        </w:rPr>
        <w:t>(Amended – SG No 18 of 2020, effective as of 28.02.2020)</w:t>
      </w:r>
      <w:r w:rsidR="00BA5D3B">
        <w:rPr>
          <w:rFonts w:eastAsia="Times New Roman"/>
          <w:color w:val="000000"/>
          <w:szCs w:val="24"/>
        </w:rPr>
        <w:t xml:space="preserve"> </w:t>
      </w:r>
      <w:r w:rsidR="0008306D" w:rsidRPr="002B31A1">
        <w:rPr>
          <w:szCs w:val="24"/>
        </w:rPr>
        <w:t>Inspections and investigations shall be performed by teams with the participation of Commission’s inspectors.</w:t>
      </w:r>
    </w:p>
    <w:p w14:paraId="4997D13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8306D" w:rsidRPr="002B31A1">
        <w:rPr>
          <w:szCs w:val="24"/>
        </w:rPr>
        <w:t>When carrying out an audit firm inspection, statutory financial audit engagements performed by each registered auditor who has been pursuing activities on behalf of this audit firm shall be reviewed</w:t>
      </w:r>
      <w:r w:rsidRPr="002B31A1">
        <w:rPr>
          <w:rFonts w:eastAsia="Times New Roman"/>
          <w:color w:val="000000"/>
          <w:szCs w:val="24"/>
        </w:rPr>
        <w:t>.</w:t>
      </w:r>
    </w:p>
    <w:p w14:paraId="6041047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08306D" w:rsidRPr="002B31A1">
        <w:rPr>
          <w:szCs w:val="24"/>
        </w:rPr>
        <w:t>In inspections and investigations, other related services provided by registered auditors may also be reviewed</w:t>
      </w:r>
      <w:r w:rsidRPr="002B31A1">
        <w:rPr>
          <w:rFonts w:eastAsia="Times New Roman"/>
          <w:color w:val="000000"/>
          <w:szCs w:val="24"/>
        </w:rPr>
        <w:t>.</w:t>
      </w:r>
    </w:p>
    <w:p w14:paraId="395618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8306D" w:rsidRPr="002B31A1">
        <w:rPr>
          <w:szCs w:val="24"/>
        </w:rPr>
        <w:t>A report shall be drawn up for the inspections/investigations performed which shall then be served on the parties subject to the inspection/investigation; these parties shall have a right to objection within a period of 14 days after service. The inspection team shall come up with an opinion on the objections raised</w:t>
      </w:r>
      <w:r w:rsidRPr="002B31A1">
        <w:rPr>
          <w:rFonts w:eastAsia="Times New Roman"/>
          <w:color w:val="000000"/>
          <w:szCs w:val="24"/>
        </w:rPr>
        <w:t>.</w:t>
      </w:r>
    </w:p>
    <w:p w14:paraId="36F253C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8306D" w:rsidRPr="002B31A1">
        <w:rPr>
          <w:szCs w:val="24"/>
        </w:rPr>
        <w:t>In carrying out inspections, the requirements laid down in Art. 26 of Regulation (EU) No 537/2014</w:t>
      </w:r>
      <w:r w:rsidR="00785773">
        <w:rPr>
          <w:szCs w:val="24"/>
        </w:rPr>
        <w:t xml:space="preserve"> </w:t>
      </w:r>
      <w:r w:rsidR="0008306D" w:rsidRPr="002B31A1">
        <w:rPr>
          <w:szCs w:val="24"/>
        </w:rPr>
        <w:t>shall also be complied with</w:t>
      </w:r>
      <w:r w:rsidRPr="002B31A1">
        <w:rPr>
          <w:rFonts w:eastAsia="Times New Roman"/>
          <w:color w:val="000000"/>
          <w:szCs w:val="24"/>
        </w:rPr>
        <w:t>.</w:t>
      </w:r>
    </w:p>
    <w:p w14:paraId="09859E0B"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(7) </w:t>
      </w:r>
      <w:r w:rsidR="0008306D" w:rsidRPr="002B31A1">
        <w:rPr>
          <w:szCs w:val="24"/>
        </w:rPr>
        <w:t>The Commission shall consider each report in a meeting within a reasonable period of time after the report was submitted to the Chairperson, together with the evidence gathered, the objections raised and the opinion of the inspection team on those objections</w:t>
      </w:r>
      <w:r w:rsidRPr="002B31A1">
        <w:rPr>
          <w:rFonts w:eastAsia="Times New Roman"/>
          <w:color w:val="000000"/>
          <w:szCs w:val="24"/>
        </w:rPr>
        <w:t>.</w:t>
      </w:r>
    </w:p>
    <w:p w14:paraId="660CB2CF" w14:textId="77777777" w:rsidR="00BA5D3B" w:rsidRPr="002B31A1" w:rsidRDefault="00BA5D3B" w:rsidP="00604152">
      <w:pPr>
        <w:widowControl/>
        <w:suppressAutoHyphens w:val="0"/>
        <w:spacing w:line="185" w:lineRule="atLeast"/>
        <w:ind w:firstLine="283"/>
        <w:jc w:val="both"/>
        <w:textAlignment w:val="center"/>
        <w:rPr>
          <w:rFonts w:eastAsia="Times New Roman"/>
          <w:szCs w:val="24"/>
        </w:rPr>
      </w:pPr>
      <w:r w:rsidRPr="00BA5D3B">
        <w:rPr>
          <w:rFonts w:eastAsia="Times New Roman"/>
          <w:color w:val="000000"/>
          <w:szCs w:val="24"/>
        </w:rPr>
        <w:t>(8) (</w:t>
      </w:r>
      <w:r>
        <w:rPr>
          <w:rFonts w:eastAsia="Times New Roman"/>
          <w:color w:val="000000"/>
          <w:szCs w:val="24"/>
        </w:rPr>
        <w:t>New</w:t>
      </w:r>
      <w:r w:rsidRPr="00BA5D3B">
        <w:rPr>
          <w:rFonts w:eastAsia="Times New Roman"/>
          <w:color w:val="000000"/>
          <w:szCs w:val="24"/>
        </w:rPr>
        <w:t xml:space="preserve"> – SG No 18 of 2020, effective as of 28.02.2020) </w:t>
      </w:r>
      <w:r>
        <w:rPr>
          <w:rFonts w:eastAsia="Times New Roman"/>
          <w:color w:val="000000"/>
          <w:szCs w:val="24"/>
        </w:rPr>
        <w:t>The Commission shall give an assessment of the quality of the registered auditor’s professional activities on the basis of the results of each full</w:t>
      </w:r>
      <w:r w:rsidR="00152E52">
        <w:rPr>
          <w:rFonts w:eastAsia="Times New Roman"/>
          <w:color w:val="000000"/>
          <w:szCs w:val="24"/>
        </w:rPr>
        <w:t>-scope</w:t>
      </w:r>
      <w:r>
        <w:rPr>
          <w:rFonts w:eastAsia="Times New Roman"/>
          <w:color w:val="000000"/>
          <w:szCs w:val="24"/>
        </w:rPr>
        <w:t xml:space="preserve"> inspection carried out.</w:t>
      </w:r>
    </w:p>
    <w:p w14:paraId="10348C7D" w14:textId="77777777" w:rsidR="00604152" w:rsidRPr="002B31A1" w:rsidRDefault="005C092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and duties in carrying out an inspection or an investigation</w:t>
      </w:r>
    </w:p>
    <w:p w14:paraId="4AFE505B"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88.</w:t>
      </w:r>
      <w:r w:rsidR="00604152" w:rsidRPr="002B31A1">
        <w:rPr>
          <w:rFonts w:eastAsia="Times New Roman"/>
          <w:color w:val="000000"/>
          <w:szCs w:val="24"/>
        </w:rPr>
        <w:t xml:space="preserve"> (1) </w:t>
      </w:r>
      <w:r w:rsidR="005C0922" w:rsidRPr="002B31A1">
        <w:rPr>
          <w:szCs w:val="24"/>
        </w:rPr>
        <w:t>In carrying out inspections and investigations, Commission’s Chairperson, Members and inspectors shall have the right to request, within time limits specified by them, from</w:t>
      </w:r>
      <w:r w:rsidR="00604152" w:rsidRPr="002B31A1">
        <w:rPr>
          <w:rFonts w:eastAsia="Times New Roman"/>
          <w:color w:val="000000"/>
          <w:szCs w:val="24"/>
        </w:rPr>
        <w:t>:</w:t>
      </w:r>
    </w:p>
    <w:p w14:paraId="195D8EB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1. </w:t>
      </w:r>
      <w:r w:rsidR="005C0922" w:rsidRPr="002B31A1">
        <w:rPr>
          <w:szCs w:val="24"/>
        </w:rPr>
        <w:t>the registered auditor subject to inspection or investigation</w:t>
      </w:r>
      <w:r w:rsidRPr="002B31A1">
        <w:rPr>
          <w:rFonts w:eastAsia="Times New Roman"/>
          <w:color w:val="000000"/>
          <w:spacing w:val="2"/>
          <w:szCs w:val="24"/>
        </w:rPr>
        <w:t>:</w:t>
      </w:r>
    </w:p>
    <w:p w14:paraId="35382220" w14:textId="77777777" w:rsidR="00604152" w:rsidRPr="002B31A1" w:rsidRDefault="005C092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a</w:t>
      </w:r>
      <w:r w:rsidR="00604152" w:rsidRPr="002B31A1">
        <w:rPr>
          <w:rFonts w:eastAsia="Times New Roman"/>
          <w:color w:val="000000"/>
          <w:spacing w:val="2"/>
          <w:szCs w:val="24"/>
        </w:rPr>
        <w:t xml:space="preserve">) </w:t>
      </w:r>
      <w:r w:rsidRPr="002B31A1">
        <w:rPr>
          <w:szCs w:val="24"/>
        </w:rPr>
        <w:t xml:space="preserve">documents, certified copies of documents, evidence, summaries/schedules and any other information relevant to the performance of the inspection or </w:t>
      </w:r>
      <w:proofErr w:type="gramStart"/>
      <w:r w:rsidRPr="002B31A1">
        <w:rPr>
          <w:szCs w:val="24"/>
        </w:rPr>
        <w:t>investigation</w:t>
      </w:r>
      <w:r w:rsidR="00604152" w:rsidRPr="002B31A1">
        <w:rPr>
          <w:rFonts w:eastAsia="Times New Roman"/>
          <w:color w:val="000000"/>
          <w:spacing w:val="2"/>
          <w:szCs w:val="24"/>
        </w:rPr>
        <w:t>;</w:t>
      </w:r>
      <w:proofErr w:type="gramEnd"/>
    </w:p>
    <w:p w14:paraId="4581E8D6" w14:textId="77777777" w:rsidR="00604152" w:rsidRDefault="005C0922" w:rsidP="00604152">
      <w:pPr>
        <w:widowControl/>
        <w:suppressAutoHyphens w:val="0"/>
        <w:spacing w:line="185" w:lineRule="atLeast"/>
        <w:ind w:firstLine="283"/>
        <w:jc w:val="both"/>
        <w:textAlignment w:val="center"/>
        <w:rPr>
          <w:rFonts w:eastAsia="Times New Roman"/>
          <w:color w:val="000000"/>
          <w:spacing w:val="2"/>
          <w:szCs w:val="24"/>
        </w:rPr>
      </w:pPr>
      <w:r w:rsidRPr="002B31A1">
        <w:rPr>
          <w:rFonts w:eastAsia="Times New Roman"/>
          <w:color w:val="000000"/>
          <w:spacing w:val="2"/>
          <w:szCs w:val="24"/>
        </w:rPr>
        <w:t>b</w:t>
      </w:r>
      <w:r w:rsidR="00604152" w:rsidRPr="002B31A1">
        <w:rPr>
          <w:rFonts w:eastAsia="Times New Roman"/>
          <w:color w:val="000000"/>
          <w:spacing w:val="2"/>
          <w:szCs w:val="24"/>
        </w:rPr>
        <w:t xml:space="preserve">) </w:t>
      </w:r>
      <w:r w:rsidRPr="002B31A1">
        <w:rPr>
          <w:szCs w:val="24"/>
        </w:rPr>
        <w:t xml:space="preserve">written explanations on matters related to the inspection or </w:t>
      </w:r>
      <w:proofErr w:type="gramStart"/>
      <w:r w:rsidRPr="002B31A1">
        <w:rPr>
          <w:szCs w:val="24"/>
        </w:rPr>
        <w:t>investigation</w:t>
      </w:r>
      <w:r w:rsidR="00604152" w:rsidRPr="002B31A1">
        <w:rPr>
          <w:rFonts w:eastAsia="Times New Roman"/>
          <w:color w:val="000000"/>
          <w:spacing w:val="2"/>
          <w:szCs w:val="24"/>
        </w:rPr>
        <w:t>;</w:t>
      </w:r>
      <w:proofErr w:type="gramEnd"/>
    </w:p>
    <w:p w14:paraId="23CE30F6" w14:textId="77777777" w:rsidR="00BA5D3B" w:rsidRPr="002B31A1" w:rsidRDefault="00BA5D3B" w:rsidP="00604152">
      <w:pPr>
        <w:widowControl/>
        <w:suppressAutoHyphens w:val="0"/>
        <w:spacing w:line="185" w:lineRule="atLeast"/>
        <w:ind w:firstLine="283"/>
        <w:jc w:val="both"/>
        <w:textAlignment w:val="center"/>
        <w:rPr>
          <w:rFonts w:eastAsia="Times New Roman"/>
          <w:szCs w:val="24"/>
        </w:rPr>
      </w:pPr>
      <w:r>
        <w:rPr>
          <w:rFonts w:eastAsia="Times New Roman"/>
          <w:color w:val="000000"/>
          <w:spacing w:val="2"/>
          <w:szCs w:val="24"/>
        </w:rPr>
        <w:t>c</w:t>
      </w:r>
      <w:r w:rsidRPr="00BA5D3B">
        <w:rPr>
          <w:rFonts w:eastAsia="Times New Roman"/>
          <w:color w:val="000000"/>
          <w:spacing w:val="2"/>
          <w:szCs w:val="24"/>
        </w:rPr>
        <w:t>) (</w:t>
      </w:r>
      <w:r>
        <w:rPr>
          <w:rFonts w:eastAsia="Times New Roman"/>
          <w:color w:val="000000"/>
          <w:spacing w:val="2"/>
          <w:szCs w:val="24"/>
        </w:rPr>
        <w:t>New</w:t>
      </w:r>
      <w:r w:rsidRPr="00BA5D3B">
        <w:rPr>
          <w:rFonts w:eastAsia="Times New Roman"/>
          <w:color w:val="000000"/>
          <w:spacing w:val="2"/>
          <w:szCs w:val="24"/>
        </w:rPr>
        <w:t xml:space="preserve"> – </w:t>
      </w:r>
      <w:r>
        <w:rPr>
          <w:rFonts w:eastAsia="Times New Roman"/>
          <w:color w:val="000000"/>
          <w:spacing w:val="2"/>
          <w:szCs w:val="24"/>
        </w:rPr>
        <w:t>SG No</w:t>
      </w:r>
      <w:r w:rsidRPr="00BA5D3B">
        <w:rPr>
          <w:rFonts w:eastAsia="Times New Roman"/>
          <w:color w:val="000000"/>
          <w:spacing w:val="2"/>
          <w:szCs w:val="24"/>
        </w:rPr>
        <w:t xml:space="preserve"> 18 </w:t>
      </w:r>
      <w:r>
        <w:rPr>
          <w:rFonts w:eastAsia="Times New Roman"/>
          <w:color w:val="000000"/>
          <w:spacing w:val="2"/>
          <w:szCs w:val="24"/>
        </w:rPr>
        <w:t>of</w:t>
      </w:r>
      <w:r w:rsidRPr="00BA5D3B">
        <w:rPr>
          <w:rFonts w:eastAsia="Times New Roman"/>
          <w:color w:val="000000"/>
          <w:spacing w:val="2"/>
          <w:szCs w:val="24"/>
        </w:rPr>
        <w:t xml:space="preserve"> 2020, </w:t>
      </w:r>
      <w:r>
        <w:rPr>
          <w:rFonts w:eastAsia="Times New Roman"/>
          <w:color w:val="000000"/>
          <w:spacing w:val="2"/>
          <w:szCs w:val="24"/>
        </w:rPr>
        <w:t>effective as of</w:t>
      </w:r>
      <w:r w:rsidRPr="00BA5D3B">
        <w:rPr>
          <w:rFonts w:eastAsia="Times New Roman"/>
          <w:color w:val="000000"/>
          <w:spacing w:val="2"/>
          <w:szCs w:val="24"/>
        </w:rPr>
        <w:t xml:space="preserve"> 28.02.2020) </w:t>
      </w:r>
      <w:r w:rsidR="009218BF">
        <w:rPr>
          <w:rFonts w:eastAsia="Times New Roman"/>
          <w:color w:val="000000"/>
          <w:spacing w:val="2"/>
          <w:szCs w:val="24"/>
        </w:rPr>
        <w:t>access to the policies</w:t>
      </w:r>
      <w:r w:rsidRPr="00BA5D3B">
        <w:rPr>
          <w:rFonts w:eastAsia="Times New Roman"/>
          <w:color w:val="000000"/>
          <w:spacing w:val="2"/>
          <w:szCs w:val="24"/>
        </w:rPr>
        <w:t xml:space="preserve">, </w:t>
      </w:r>
      <w:r w:rsidR="009218BF">
        <w:rPr>
          <w:rFonts w:eastAsia="Times New Roman"/>
          <w:color w:val="000000"/>
          <w:spacing w:val="2"/>
          <w:szCs w:val="24"/>
        </w:rPr>
        <w:t>rules and procedures governing the internal quality control system of a registered auditor</w:t>
      </w:r>
      <w:r w:rsidRPr="00BA5D3B">
        <w:rPr>
          <w:rFonts w:eastAsia="Times New Roman"/>
          <w:color w:val="000000"/>
          <w:spacing w:val="2"/>
          <w:szCs w:val="24"/>
        </w:rPr>
        <w:t xml:space="preserve">, </w:t>
      </w:r>
      <w:r w:rsidR="009218BF">
        <w:rPr>
          <w:rFonts w:eastAsia="Times New Roman"/>
          <w:color w:val="000000"/>
          <w:spacing w:val="2"/>
          <w:szCs w:val="24"/>
        </w:rPr>
        <w:t>as well as to the entire documentation in the audit files on the engagements under review.</w:t>
      </w:r>
    </w:p>
    <w:p w14:paraId="3839115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5C0922" w:rsidRPr="002B31A1">
        <w:rPr>
          <w:rFonts w:eastAsia="Times New Roman"/>
          <w:color w:val="000000"/>
          <w:spacing w:val="2"/>
          <w:szCs w:val="24"/>
        </w:rPr>
        <w:t>natural and legal entities</w:t>
      </w:r>
      <w:r w:rsidRPr="002B31A1">
        <w:rPr>
          <w:rFonts w:eastAsia="Times New Roman"/>
          <w:color w:val="000000"/>
          <w:spacing w:val="2"/>
          <w:szCs w:val="24"/>
        </w:rPr>
        <w:t xml:space="preserve">, </w:t>
      </w:r>
      <w:r w:rsidR="005C0922" w:rsidRPr="002B31A1">
        <w:rPr>
          <w:rFonts w:eastAsia="Times New Roman"/>
          <w:color w:val="000000"/>
          <w:spacing w:val="2"/>
          <w:szCs w:val="24"/>
        </w:rPr>
        <w:t>other than those referred to in p</w:t>
      </w:r>
      <w:r w:rsidRPr="002B31A1">
        <w:rPr>
          <w:rFonts w:eastAsia="Times New Roman"/>
          <w:color w:val="000000"/>
          <w:spacing w:val="2"/>
          <w:szCs w:val="24"/>
        </w:rPr>
        <w:t xml:space="preserve">. 1 – </w:t>
      </w:r>
      <w:r w:rsidR="005C0922" w:rsidRPr="002B31A1">
        <w:rPr>
          <w:rFonts w:eastAsia="Times New Roman"/>
          <w:color w:val="000000"/>
          <w:spacing w:val="2"/>
          <w:szCs w:val="24"/>
        </w:rPr>
        <w:t>the submission of certified copies of documents</w:t>
      </w:r>
      <w:r w:rsidRPr="002B31A1">
        <w:rPr>
          <w:rFonts w:eastAsia="Times New Roman"/>
          <w:color w:val="000000"/>
          <w:spacing w:val="2"/>
          <w:szCs w:val="24"/>
        </w:rPr>
        <w:t xml:space="preserve">, </w:t>
      </w:r>
      <w:r w:rsidR="005C0922" w:rsidRPr="002B31A1">
        <w:rPr>
          <w:szCs w:val="24"/>
        </w:rPr>
        <w:t>evidence, summaries/schedules related to the inspection or investigation</w:t>
      </w:r>
      <w:r w:rsidRPr="002B31A1">
        <w:rPr>
          <w:rFonts w:eastAsia="Times New Roman"/>
          <w:color w:val="000000"/>
          <w:spacing w:val="2"/>
          <w:szCs w:val="24"/>
        </w:rPr>
        <w:t>;</w:t>
      </w:r>
    </w:p>
    <w:p w14:paraId="005A93B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5C0922" w:rsidRPr="002B31A1">
        <w:rPr>
          <w:rFonts w:eastAsia="Times New Roman"/>
          <w:color w:val="000000"/>
          <w:spacing w:val="2"/>
          <w:szCs w:val="24"/>
        </w:rPr>
        <w:t>ICPA</w:t>
      </w:r>
      <w:r w:rsidRPr="002B31A1">
        <w:rPr>
          <w:rFonts w:eastAsia="Times New Roman"/>
          <w:color w:val="000000"/>
          <w:spacing w:val="2"/>
          <w:szCs w:val="24"/>
        </w:rPr>
        <w:t xml:space="preserve"> – </w:t>
      </w:r>
      <w:r w:rsidR="005C0922" w:rsidRPr="002B31A1">
        <w:rPr>
          <w:szCs w:val="24"/>
        </w:rPr>
        <w:t>the submission of documents, evidence, summaries/schedules and any other information related to the powers of the Commission</w:t>
      </w:r>
      <w:r w:rsidRPr="002B31A1">
        <w:rPr>
          <w:rFonts w:eastAsia="Times New Roman"/>
          <w:color w:val="000000"/>
          <w:spacing w:val="2"/>
          <w:szCs w:val="24"/>
        </w:rPr>
        <w:t>;</w:t>
      </w:r>
    </w:p>
    <w:p w14:paraId="2DE0AE6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5C0922" w:rsidRPr="002B31A1">
        <w:rPr>
          <w:szCs w:val="24"/>
        </w:rPr>
        <w:t>the audit committees referred to in Art. 107 – the submission of certified copies of documents, summaries/schedules and any other information related to the powers of the Commission</w:t>
      </w:r>
      <w:r w:rsidRPr="002B31A1">
        <w:rPr>
          <w:rFonts w:eastAsia="Times New Roman"/>
          <w:color w:val="000000"/>
          <w:spacing w:val="2"/>
          <w:szCs w:val="24"/>
        </w:rPr>
        <w:t>.</w:t>
      </w:r>
    </w:p>
    <w:p w14:paraId="1F8FEC6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785773" w:rsidRPr="00940DDD">
        <w:rPr>
          <w:szCs w:val="24"/>
        </w:rPr>
        <w:t xml:space="preserve">Registered auditors subject to inspection or investigation shall be obliged to assist the bodies of the Commission and </w:t>
      </w:r>
      <w:r w:rsidR="00785773">
        <w:rPr>
          <w:szCs w:val="24"/>
        </w:rPr>
        <w:t>shall not make reference to</w:t>
      </w:r>
      <w:r w:rsidR="00785773" w:rsidRPr="00940DDD">
        <w:rPr>
          <w:szCs w:val="24"/>
        </w:rPr>
        <w:t xml:space="preserve"> the requirements for professional, bank, or any other secrecy protected by law</w:t>
      </w:r>
      <w:r w:rsidRPr="002B31A1">
        <w:rPr>
          <w:rFonts w:eastAsia="Times New Roman"/>
          <w:color w:val="000000"/>
          <w:spacing w:val="2"/>
          <w:szCs w:val="24"/>
        </w:rPr>
        <w:t>.</w:t>
      </w:r>
    </w:p>
    <w:p w14:paraId="6F6E0A9B" w14:textId="77777777" w:rsidR="00604152" w:rsidRDefault="00604152" w:rsidP="00604152">
      <w:pPr>
        <w:widowControl/>
        <w:suppressAutoHyphens w:val="0"/>
        <w:spacing w:line="185" w:lineRule="atLeast"/>
        <w:ind w:firstLine="283"/>
        <w:jc w:val="both"/>
        <w:textAlignment w:val="center"/>
        <w:rPr>
          <w:szCs w:val="24"/>
        </w:rPr>
      </w:pPr>
      <w:r w:rsidRPr="002B31A1">
        <w:rPr>
          <w:rFonts w:eastAsia="Times New Roman"/>
          <w:color w:val="000000"/>
          <w:spacing w:val="2"/>
          <w:szCs w:val="24"/>
        </w:rPr>
        <w:t xml:space="preserve">(3) </w:t>
      </w:r>
      <w:r w:rsidR="00766161" w:rsidRPr="00766161">
        <w:rPr>
          <w:rFonts w:eastAsia="Times New Roman"/>
          <w:color w:val="000000"/>
          <w:spacing w:val="2"/>
          <w:szCs w:val="24"/>
        </w:rPr>
        <w:t>(</w:t>
      </w:r>
      <w:r w:rsidR="00766161">
        <w:rPr>
          <w:rFonts w:eastAsia="Times New Roman"/>
          <w:color w:val="000000"/>
          <w:spacing w:val="2"/>
          <w:szCs w:val="24"/>
        </w:rPr>
        <w:t>Amended</w:t>
      </w:r>
      <w:r w:rsidR="00766161" w:rsidRPr="00766161">
        <w:rPr>
          <w:rFonts w:eastAsia="Times New Roman"/>
          <w:color w:val="000000"/>
          <w:spacing w:val="2"/>
          <w:szCs w:val="24"/>
        </w:rPr>
        <w:t xml:space="preserve"> – SG No 18 of 2020, effective as of 28.02.2020) </w:t>
      </w:r>
      <w:r w:rsidR="005C0922" w:rsidRPr="002B31A1">
        <w:rPr>
          <w:szCs w:val="24"/>
        </w:rPr>
        <w:t xml:space="preserve">The Commission shall have the right, where necessary for the purposes of an inspection or investigation, to engage external experts to perform specific tasks. </w:t>
      </w:r>
      <w:r w:rsidR="00766161">
        <w:rPr>
          <w:szCs w:val="24"/>
        </w:rPr>
        <w:t>In such cases, the experts shall not take part in making the decisions by the inspecting/investigating teams and the Commission.</w:t>
      </w:r>
    </w:p>
    <w:p w14:paraId="6B99C38F" w14:textId="77777777" w:rsidR="00766161" w:rsidRPr="00766161" w:rsidRDefault="00766161" w:rsidP="00766161">
      <w:pPr>
        <w:widowControl/>
        <w:suppressAutoHyphens w:val="0"/>
        <w:spacing w:line="185" w:lineRule="atLeast"/>
        <w:ind w:firstLine="283"/>
        <w:jc w:val="both"/>
        <w:textAlignment w:val="center"/>
        <w:rPr>
          <w:szCs w:val="24"/>
        </w:rPr>
      </w:pPr>
      <w:r w:rsidRPr="00766161">
        <w:rPr>
          <w:szCs w:val="24"/>
        </w:rPr>
        <w:t>(4) (</w:t>
      </w:r>
      <w:r>
        <w:rPr>
          <w:szCs w:val="24"/>
        </w:rPr>
        <w:t>New</w:t>
      </w:r>
      <w:r w:rsidRPr="00766161">
        <w:rPr>
          <w:szCs w:val="24"/>
        </w:rPr>
        <w:t xml:space="preserve"> – SG No 18 of 2020, effective as of 28.02.2020) </w:t>
      </w:r>
      <w:r>
        <w:rPr>
          <w:szCs w:val="24"/>
        </w:rPr>
        <w:t>The experts taking part in inspections should have appropriate professional education</w:t>
      </w:r>
      <w:r w:rsidR="00485CA1">
        <w:rPr>
          <w:szCs w:val="24"/>
        </w:rPr>
        <w:t xml:space="preserve"> and</w:t>
      </w:r>
      <w:r>
        <w:rPr>
          <w:szCs w:val="24"/>
        </w:rPr>
        <w:t xml:space="preserve"> relevant experience in the field of financial auditing and financial reporting</w:t>
      </w:r>
      <w:r w:rsidRPr="00766161">
        <w:rPr>
          <w:szCs w:val="24"/>
        </w:rPr>
        <w:t xml:space="preserve">, </w:t>
      </w:r>
      <w:r>
        <w:rPr>
          <w:szCs w:val="24"/>
        </w:rPr>
        <w:t xml:space="preserve">should have undergone quality assurance training </w:t>
      </w:r>
      <w:r w:rsidR="00485CA1">
        <w:rPr>
          <w:szCs w:val="24"/>
        </w:rPr>
        <w:t>and should have no conflict of interest with the registered auditors being inspected</w:t>
      </w:r>
      <w:r w:rsidRPr="00766161">
        <w:rPr>
          <w:szCs w:val="24"/>
        </w:rPr>
        <w:t>.</w:t>
      </w:r>
    </w:p>
    <w:p w14:paraId="04F02A7B" w14:textId="77777777" w:rsidR="00766161" w:rsidRPr="00766161" w:rsidRDefault="00766161" w:rsidP="00766161">
      <w:pPr>
        <w:widowControl/>
        <w:suppressAutoHyphens w:val="0"/>
        <w:spacing w:line="185" w:lineRule="atLeast"/>
        <w:ind w:firstLine="283"/>
        <w:jc w:val="both"/>
        <w:textAlignment w:val="center"/>
        <w:rPr>
          <w:szCs w:val="24"/>
        </w:rPr>
      </w:pPr>
      <w:r w:rsidRPr="00766161">
        <w:rPr>
          <w:szCs w:val="24"/>
        </w:rPr>
        <w:t xml:space="preserve">(5) (New – SG No 18 of 2020, effective as of 28.02.2020) </w:t>
      </w:r>
      <w:r w:rsidR="00485CA1" w:rsidRPr="00485CA1">
        <w:rPr>
          <w:szCs w:val="24"/>
        </w:rPr>
        <w:t>The experts taking part in</w:t>
      </w:r>
      <w:r w:rsidR="00485CA1">
        <w:rPr>
          <w:szCs w:val="24"/>
        </w:rPr>
        <w:t xml:space="preserve"> investigations </w:t>
      </w:r>
      <w:r w:rsidR="00485CA1" w:rsidRPr="00485CA1">
        <w:rPr>
          <w:szCs w:val="24"/>
        </w:rPr>
        <w:t xml:space="preserve">should have appropriate professional education and relevant experience in the field of financial auditing and financial reporting and should have no conflict of interest with the registered auditors being </w:t>
      </w:r>
      <w:r w:rsidR="00485CA1">
        <w:rPr>
          <w:szCs w:val="24"/>
        </w:rPr>
        <w:t>investigated</w:t>
      </w:r>
      <w:r w:rsidRPr="00766161">
        <w:rPr>
          <w:szCs w:val="24"/>
        </w:rPr>
        <w:t>.</w:t>
      </w:r>
    </w:p>
    <w:p w14:paraId="0C9A68F5" w14:textId="77777777" w:rsidR="00766161" w:rsidRPr="00766161" w:rsidRDefault="00766161" w:rsidP="00766161">
      <w:pPr>
        <w:widowControl/>
        <w:suppressAutoHyphens w:val="0"/>
        <w:spacing w:line="185" w:lineRule="atLeast"/>
        <w:ind w:firstLine="283"/>
        <w:jc w:val="both"/>
        <w:textAlignment w:val="center"/>
        <w:rPr>
          <w:szCs w:val="24"/>
        </w:rPr>
      </w:pPr>
      <w:r w:rsidRPr="00766161">
        <w:rPr>
          <w:szCs w:val="24"/>
        </w:rPr>
        <w:t xml:space="preserve">(6) (New – SG No 18 of 2020, effective as of 28.02.2020) </w:t>
      </w:r>
      <w:r w:rsidR="00485CA1">
        <w:rPr>
          <w:szCs w:val="24"/>
        </w:rPr>
        <w:t xml:space="preserve">The information which the experts create or obtain when, </w:t>
      </w:r>
      <w:r w:rsidR="00485CA1" w:rsidRPr="00485CA1">
        <w:rPr>
          <w:szCs w:val="24"/>
        </w:rPr>
        <w:t>or in relation to</w:t>
      </w:r>
      <w:r w:rsidR="00485CA1">
        <w:rPr>
          <w:szCs w:val="24"/>
        </w:rPr>
        <w:t>,</w:t>
      </w:r>
      <w:r w:rsidR="00485CA1" w:rsidRPr="00485CA1">
        <w:rPr>
          <w:szCs w:val="24"/>
        </w:rPr>
        <w:t xml:space="preserve"> </w:t>
      </w:r>
      <w:r w:rsidR="00485CA1">
        <w:rPr>
          <w:szCs w:val="24"/>
        </w:rPr>
        <w:t>participating in inspections or investigations shall be covered by a professional secrecy</w:t>
      </w:r>
      <w:r w:rsidRPr="00766161">
        <w:rPr>
          <w:szCs w:val="24"/>
        </w:rPr>
        <w:t xml:space="preserve">. </w:t>
      </w:r>
      <w:r w:rsidR="00485CA1">
        <w:rPr>
          <w:szCs w:val="24"/>
        </w:rPr>
        <w:t>The experts</w:t>
      </w:r>
      <w:r w:rsidR="00485CA1" w:rsidRPr="00485CA1">
        <w:rPr>
          <w:szCs w:val="24"/>
        </w:rPr>
        <w:t xml:space="preserve"> shall be under the obligation of professional secrecy</w:t>
      </w:r>
      <w:r w:rsidRPr="00766161">
        <w:rPr>
          <w:szCs w:val="24"/>
        </w:rPr>
        <w:t xml:space="preserve">, </w:t>
      </w:r>
      <w:r w:rsidR="00485CA1" w:rsidRPr="00485CA1">
        <w:rPr>
          <w:szCs w:val="24"/>
        </w:rPr>
        <w:t xml:space="preserve">including even after </w:t>
      </w:r>
      <w:r w:rsidR="00485CA1">
        <w:rPr>
          <w:szCs w:val="24"/>
        </w:rPr>
        <w:t>the completion of the relevant inspections or investigations for which they were engaged</w:t>
      </w:r>
      <w:r w:rsidRPr="00766161">
        <w:rPr>
          <w:szCs w:val="24"/>
        </w:rPr>
        <w:t>.</w:t>
      </w:r>
    </w:p>
    <w:p w14:paraId="1AB9424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w:t>
      </w:r>
      <w:r w:rsidR="00766161">
        <w:rPr>
          <w:rFonts w:eastAsia="Times New Roman"/>
          <w:color w:val="000000"/>
          <w:spacing w:val="2"/>
          <w:szCs w:val="24"/>
        </w:rPr>
        <w:t>7</w:t>
      </w:r>
      <w:r w:rsidRPr="002B31A1">
        <w:rPr>
          <w:rFonts w:eastAsia="Times New Roman"/>
          <w:color w:val="000000"/>
          <w:spacing w:val="2"/>
          <w:szCs w:val="24"/>
        </w:rPr>
        <w:t xml:space="preserve">) </w:t>
      </w:r>
      <w:r w:rsidR="00766161" w:rsidRPr="00766161">
        <w:rPr>
          <w:rFonts w:eastAsia="Times New Roman"/>
          <w:color w:val="000000"/>
          <w:spacing w:val="2"/>
          <w:szCs w:val="24"/>
        </w:rPr>
        <w:t>(</w:t>
      </w:r>
      <w:r w:rsidR="00766161">
        <w:rPr>
          <w:rFonts w:eastAsia="Times New Roman"/>
          <w:color w:val="000000"/>
          <w:spacing w:val="2"/>
          <w:szCs w:val="24"/>
        </w:rPr>
        <w:t>Renumbered from 4</w:t>
      </w:r>
      <w:r w:rsidR="00766161" w:rsidRPr="00766161">
        <w:rPr>
          <w:rFonts w:eastAsia="Times New Roman"/>
          <w:color w:val="000000"/>
          <w:spacing w:val="2"/>
          <w:szCs w:val="24"/>
        </w:rPr>
        <w:t xml:space="preserve"> – SG No 18 of 2020, effective as of 28.02.2020) </w:t>
      </w:r>
      <w:r w:rsidR="005C0922" w:rsidRPr="002B31A1">
        <w:rPr>
          <w:szCs w:val="24"/>
        </w:rPr>
        <w:t>In carrying out an inspection or an investigation, Commission’s members and inspectors shall make themselves known by an identity card issued by the Commission</w:t>
      </w:r>
      <w:r w:rsidRPr="002B31A1">
        <w:rPr>
          <w:rFonts w:eastAsia="Times New Roman"/>
          <w:color w:val="000000"/>
          <w:spacing w:val="2"/>
          <w:szCs w:val="24"/>
        </w:rPr>
        <w:t>.</w:t>
      </w:r>
    </w:p>
    <w:p w14:paraId="5030EF11" w14:textId="77777777" w:rsidR="00604152" w:rsidRPr="002B31A1" w:rsidRDefault="00032E7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Infringements and supervisory measures</w:t>
      </w:r>
    </w:p>
    <w:p w14:paraId="0050456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89.</w:t>
      </w:r>
      <w:r w:rsidR="00604152" w:rsidRPr="002B31A1">
        <w:rPr>
          <w:rFonts w:eastAsia="Times New Roman"/>
          <w:color w:val="000000"/>
          <w:spacing w:val="2"/>
          <w:szCs w:val="24"/>
        </w:rPr>
        <w:t xml:space="preserve"> (1) </w:t>
      </w:r>
      <w:r w:rsidR="00C03E2C" w:rsidRPr="00C03E2C">
        <w:rPr>
          <w:rFonts w:eastAsia="Times New Roman"/>
          <w:color w:val="000000"/>
          <w:spacing w:val="2"/>
          <w:szCs w:val="24"/>
        </w:rPr>
        <w:t>(</w:t>
      </w:r>
      <w:r w:rsidR="00C03E2C">
        <w:rPr>
          <w:rFonts w:eastAsia="Times New Roman"/>
          <w:color w:val="000000"/>
          <w:spacing w:val="2"/>
          <w:szCs w:val="24"/>
        </w:rPr>
        <w:t>Amended</w:t>
      </w:r>
      <w:r w:rsidR="00C03E2C" w:rsidRPr="00C03E2C">
        <w:rPr>
          <w:rFonts w:eastAsia="Times New Roman"/>
          <w:color w:val="000000"/>
          <w:spacing w:val="2"/>
          <w:szCs w:val="24"/>
        </w:rPr>
        <w:t xml:space="preserve"> – SG No 18 of 2020, effective as of 28.02.2020) </w:t>
      </w:r>
      <w:r w:rsidR="00032E7A" w:rsidRPr="002B31A1">
        <w:rPr>
          <w:szCs w:val="24"/>
        </w:rPr>
        <w:t xml:space="preserve">The Commission shall apply supervisory measures where </w:t>
      </w:r>
      <w:r w:rsidR="00C03E2C">
        <w:rPr>
          <w:szCs w:val="24"/>
        </w:rPr>
        <w:t>the following is found</w:t>
      </w:r>
      <w:r w:rsidR="00604152" w:rsidRPr="002B31A1">
        <w:rPr>
          <w:rFonts w:eastAsia="Times New Roman"/>
          <w:color w:val="000000"/>
          <w:spacing w:val="2"/>
          <w:szCs w:val="24"/>
        </w:rPr>
        <w:t>:</w:t>
      </w:r>
    </w:p>
    <w:p w14:paraId="22826AC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032E7A" w:rsidRPr="002B31A1">
        <w:rPr>
          <w:szCs w:val="24"/>
        </w:rPr>
        <w:t xml:space="preserve">deficiencies or infringements in the activities of a registered auditor in the areas referred to in Art. 85, paragraph </w:t>
      </w:r>
      <w:proofErr w:type="gramStart"/>
      <w:r w:rsidR="00032E7A" w:rsidRPr="002B31A1">
        <w:rPr>
          <w:szCs w:val="24"/>
        </w:rPr>
        <w:t>1</w:t>
      </w:r>
      <w:r w:rsidRPr="002B31A1">
        <w:rPr>
          <w:rFonts w:eastAsia="Times New Roman"/>
          <w:color w:val="000000"/>
          <w:spacing w:val="2"/>
          <w:szCs w:val="24"/>
        </w:rPr>
        <w:t>;</w:t>
      </w:r>
      <w:proofErr w:type="gramEnd"/>
    </w:p>
    <w:p w14:paraId="004784F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032E7A" w:rsidRPr="002B31A1">
        <w:rPr>
          <w:szCs w:val="24"/>
        </w:rPr>
        <w:t xml:space="preserve">failure of a registered auditor to comply with the obligations under Art. </w:t>
      </w:r>
      <w:proofErr w:type="gramStart"/>
      <w:r w:rsidR="00032E7A" w:rsidRPr="002B31A1">
        <w:rPr>
          <w:szCs w:val="24"/>
        </w:rPr>
        <w:t>31</w:t>
      </w:r>
      <w:r w:rsidRPr="002B31A1">
        <w:rPr>
          <w:rFonts w:eastAsia="Times New Roman"/>
          <w:color w:val="000000"/>
          <w:spacing w:val="2"/>
          <w:szCs w:val="24"/>
        </w:rPr>
        <w:t>;</w:t>
      </w:r>
      <w:proofErr w:type="gramEnd"/>
    </w:p>
    <w:p w14:paraId="52C5388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032E7A" w:rsidRPr="002B31A1">
        <w:rPr>
          <w:szCs w:val="24"/>
        </w:rPr>
        <w:t xml:space="preserve">non-compliance with the provisions of Regulation (EU) No </w:t>
      </w:r>
      <w:proofErr w:type="gramStart"/>
      <w:r w:rsidR="00032E7A" w:rsidRPr="002B31A1">
        <w:rPr>
          <w:szCs w:val="24"/>
        </w:rPr>
        <w:t>537/2014</w:t>
      </w:r>
      <w:r w:rsidRPr="002B31A1">
        <w:rPr>
          <w:rFonts w:eastAsia="Times New Roman"/>
          <w:color w:val="000000"/>
          <w:spacing w:val="2"/>
          <w:szCs w:val="24"/>
        </w:rPr>
        <w:t>;</w:t>
      </w:r>
      <w:proofErr w:type="gramEnd"/>
    </w:p>
    <w:p w14:paraId="73162E0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032E7A" w:rsidRPr="002B31A1">
        <w:rPr>
          <w:szCs w:val="24"/>
        </w:rPr>
        <w:t xml:space="preserve">failure to </w:t>
      </w:r>
      <w:proofErr w:type="gramStart"/>
      <w:r w:rsidR="00032E7A" w:rsidRPr="002B31A1">
        <w:rPr>
          <w:szCs w:val="24"/>
        </w:rPr>
        <w:t>provide assistance</w:t>
      </w:r>
      <w:proofErr w:type="gramEnd"/>
      <w:r w:rsidR="00032E7A" w:rsidRPr="002B31A1">
        <w:rPr>
          <w:szCs w:val="24"/>
        </w:rPr>
        <w:t xml:space="preserve"> or impeding in any other way Commission’s supervision</w:t>
      </w:r>
      <w:r w:rsidRPr="002B31A1">
        <w:rPr>
          <w:rFonts w:eastAsia="Times New Roman"/>
          <w:color w:val="000000"/>
          <w:spacing w:val="2"/>
          <w:szCs w:val="24"/>
        </w:rPr>
        <w:t>.</w:t>
      </w:r>
    </w:p>
    <w:p w14:paraId="34F046A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032E7A" w:rsidRPr="002B31A1">
        <w:rPr>
          <w:szCs w:val="24"/>
        </w:rPr>
        <w:t>In the cases under paragraph 1, the Commission may</w:t>
      </w:r>
      <w:r w:rsidRPr="002B31A1">
        <w:rPr>
          <w:rFonts w:eastAsia="Times New Roman"/>
          <w:color w:val="000000"/>
          <w:spacing w:val="2"/>
          <w:szCs w:val="24"/>
        </w:rPr>
        <w:t>:</w:t>
      </w:r>
    </w:p>
    <w:p w14:paraId="00D3C14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1. </w:t>
      </w:r>
      <w:r w:rsidR="00C03E2C" w:rsidRPr="00C03E2C">
        <w:rPr>
          <w:szCs w:val="24"/>
        </w:rPr>
        <w:t>(</w:t>
      </w:r>
      <w:r w:rsidR="00C03E2C">
        <w:rPr>
          <w:szCs w:val="24"/>
        </w:rPr>
        <w:t>Repealed</w:t>
      </w:r>
      <w:r w:rsidR="00C03E2C" w:rsidRPr="00C03E2C">
        <w:rPr>
          <w:szCs w:val="24"/>
        </w:rPr>
        <w:t xml:space="preserve"> – SG No 18 of 2020, effective as of 28.02.2020)</w:t>
      </w:r>
      <w:r w:rsidRPr="002B31A1">
        <w:rPr>
          <w:rFonts w:eastAsia="Times New Roman"/>
          <w:color w:val="000000"/>
          <w:spacing w:val="2"/>
          <w:szCs w:val="24"/>
        </w:rPr>
        <w:t>;</w:t>
      </w:r>
    </w:p>
    <w:p w14:paraId="56AB5CC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032E7A" w:rsidRPr="002B31A1">
        <w:rPr>
          <w:szCs w:val="24"/>
        </w:rPr>
        <w:t xml:space="preserve">come up with prescriptions to a registered auditor to discontinue or correct the infringements made; those prescriptions shall mandatorily be </w:t>
      </w:r>
      <w:proofErr w:type="gramStart"/>
      <w:r w:rsidR="00032E7A" w:rsidRPr="002B31A1">
        <w:rPr>
          <w:szCs w:val="24"/>
        </w:rPr>
        <w:t>implemented</w:t>
      </w:r>
      <w:r w:rsidRPr="002B31A1">
        <w:rPr>
          <w:rFonts w:eastAsia="Times New Roman"/>
          <w:color w:val="000000"/>
          <w:spacing w:val="2"/>
          <w:szCs w:val="24"/>
        </w:rPr>
        <w:t>;</w:t>
      </w:r>
      <w:proofErr w:type="gramEnd"/>
    </w:p>
    <w:p w14:paraId="0712DB7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032E7A" w:rsidRPr="002B31A1">
        <w:rPr>
          <w:szCs w:val="24"/>
        </w:rPr>
        <w:t>make public via its website and in any other appropriate way the offender and the infringements made thereby which have been ascertained by an act that has become final and effective</w:t>
      </w:r>
      <w:r w:rsidRPr="002B31A1">
        <w:rPr>
          <w:rFonts w:eastAsia="Times New Roman"/>
          <w:color w:val="000000"/>
          <w:spacing w:val="2"/>
          <w:szCs w:val="24"/>
        </w:rPr>
        <w:t>;</w:t>
      </w:r>
    </w:p>
    <w:p w14:paraId="7979563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55586" w:rsidRPr="002B31A1">
        <w:rPr>
          <w:szCs w:val="24"/>
        </w:rPr>
        <w:t>make public via its website, or in any other appropriate way, the decision that a particular audit report does not comply with the requirements set out in this Act and Regulation (EU) No 537/2014</w:t>
      </w:r>
      <w:r w:rsidRPr="002B31A1">
        <w:rPr>
          <w:rFonts w:eastAsia="Times New Roman"/>
          <w:color w:val="000000"/>
          <w:szCs w:val="24"/>
        </w:rPr>
        <w:t xml:space="preserve">, </w:t>
      </w:r>
      <w:r w:rsidR="00255586" w:rsidRPr="002B31A1">
        <w:rPr>
          <w:rFonts w:eastAsia="Times New Roman"/>
          <w:color w:val="000000"/>
          <w:szCs w:val="24"/>
        </w:rPr>
        <w:t>as well as send this report to the Registry Agency</w:t>
      </w:r>
      <w:r w:rsidRPr="002B31A1">
        <w:rPr>
          <w:rFonts w:eastAsia="Times New Roman"/>
          <w:color w:val="000000"/>
          <w:szCs w:val="24"/>
        </w:rPr>
        <w:t xml:space="preserve"> </w:t>
      </w:r>
      <w:r w:rsidR="00255586" w:rsidRPr="002B31A1">
        <w:rPr>
          <w:rFonts w:eastAsia="Times New Roman"/>
          <w:color w:val="000000"/>
          <w:szCs w:val="24"/>
        </w:rPr>
        <w:t>for registration into the commercial register under the file of the audited entity</w:t>
      </w:r>
      <w:r w:rsidRPr="002B31A1">
        <w:rPr>
          <w:rFonts w:eastAsia="Times New Roman"/>
          <w:color w:val="000000"/>
          <w:szCs w:val="24"/>
        </w:rPr>
        <w:t xml:space="preserve"> </w:t>
      </w:r>
      <w:r w:rsidR="00255586" w:rsidRPr="002B31A1">
        <w:rPr>
          <w:rFonts w:eastAsia="Times New Roman"/>
          <w:color w:val="000000"/>
          <w:szCs w:val="24"/>
        </w:rPr>
        <w:t xml:space="preserve">for which the provision under </w:t>
      </w:r>
      <w:r w:rsidR="00880E9D" w:rsidRPr="002B31A1">
        <w:rPr>
          <w:rFonts w:eastAsia="Times New Roman"/>
          <w:color w:val="000000"/>
          <w:szCs w:val="24"/>
        </w:rPr>
        <w:t>Art.</w:t>
      </w:r>
      <w:r w:rsidRPr="002B31A1">
        <w:rPr>
          <w:rFonts w:eastAsia="Times New Roman"/>
          <w:color w:val="000000"/>
          <w:szCs w:val="24"/>
        </w:rPr>
        <w:t xml:space="preserve"> 38, </w:t>
      </w:r>
      <w:r w:rsidR="00255586" w:rsidRPr="002B31A1">
        <w:rPr>
          <w:rFonts w:eastAsia="Times New Roman"/>
          <w:color w:val="000000"/>
          <w:szCs w:val="24"/>
        </w:rPr>
        <w:t>paragraph</w:t>
      </w:r>
      <w:r w:rsidRPr="002B31A1">
        <w:rPr>
          <w:rFonts w:eastAsia="Times New Roman"/>
          <w:color w:val="000000"/>
          <w:szCs w:val="24"/>
        </w:rPr>
        <w:t xml:space="preserve"> 1</w:t>
      </w:r>
      <w:r w:rsidR="00255586" w:rsidRPr="002B31A1">
        <w:rPr>
          <w:rFonts w:eastAsia="Times New Roman"/>
          <w:color w:val="000000"/>
          <w:szCs w:val="24"/>
        </w:rPr>
        <w:t>(1) of the Accountancy Act applies</w:t>
      </w:r>
      <w:r w:rsidRPr="002B31A1">
        <w:rPr>
          <w:rFonts w:eastAsia="Times New Roman"/>
          <w:color w:val="000000"/>
          <w:szCs w:val="24"/>
        </w:rPr>
        <w:t>;</w:t>
      </w:r>
    </w:p>
    <w:p w14:paraId="3EEE5A5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174F9" w:rsidRPr="002B31A1">
        <w:rPr>
          <w:szCs w:val="24"/>
        </w:rPr>
        <w:t xml:space="preserve">suspend a registered auditor’s right to conduct a statutory financial audit for public-interest entities for a period of up to three </w:t>
      </w:r>
      <w:proofErr w:type="gramStart"/>
      <w:r w:rsidR="001174F9" w:rsidRPr="002B31A1">
        <w:rPr>
          <w:szCs w:val="24"/>
        </w:rPr>
        <w:t>years</w:t>
      </w:r>
      <w:r w:rsidRPr="002B31A1">
        <w:rPr>
          <w:rFonts w:eastAsia="Times New Roman"/>
          <w:color w:val="000000"/>
          <w:szCs w:val="24"/>
        </w:rPr>
        <w:t>;</w:t>
      </w:r>
      <w:proofErr w:type="gramEnd"/>
    </w:p>
    <w:p w14:paraId="590CC94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1174F9" w:rsidRPr="002B31A1">
        <w:rPr>
          <w:szCs w:val="24"/>
        </w:rPr>
        <w:t>suspend a registered auditor’s right to</w:t>
      </w:r>
      <w:r w:rsidR="001174F9" w:rsidRPr="002B31A1">
        <w:rPr>
          <w:rFonts w:eastAsia="Times New Roman"/>
          <w:color w:val="000000"/>
          <w:szCs w:val="24"/>
        </w:rPr>
        <w:t xml:space="preserve"> </w:t>
      </w:r>
      <w:r w:rsidR="001174F9" w:rsidRPr="002B31A1">
        <w:rPr>
          <w:szCs w:val="24"/>
        </w:rPr>
        <w:t xml:space="preserve">conduct a financial audit for a period of up to three </w:t>
      </w:r>
      <w:proofErr w:type="gramStart"/>
      <w:r w:rsidR="001174F9" w:rsidRPr="002B31A1">
        <w:rPr>
          <w:szCs w:val="24"/>
        </w:rPr>
        <w:t>years</w:t>
      </w:r>
      <w:r w:rsidRPr="002B31A1">
        <w:rPr>
          <w:rFonts w:eastAsia="Times New Roman"/>
          <w:color w:val="000000"/>
          <w:szCs w:val="24"/>
        </w:rPr>
        <w:t>;</w:t>
      </w:r>
      <w:proofErr w:type="gramEnd"/>
    </w:p>
    <w:p w14:paraId="5A932E9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174F9" w:rsidRPr="002B31A1">
        <w:rPr>
          <w:szCs w:val="24"/>
        </w:rPr>
        <w:t>suspend a registered auditor’s right to</w:t>
      </w:r>
      <w:r w:rsidR="001174F9" w:rsidRPr="002B31A1">
        <w:rPr>
          <w:rFonts w:eastAsia="Times New Roman"/>
          <w:color w:val="000000"/>
          <w:szCs w:val="24"/>
        </w:rPr>
        <w:t xml:space="preserve"> practice the auditing profession for a period of 5 </w:t>
      </w:r>
      <w:proofErr w:type="gramStart"/>
      <w:r w:rsidR="001174F9" w:rsidRPr="002B31A1">
        <w:rPr>
          <w:rFonts w:eastAsia="Times New Roman"/>
          <w:color w:val="000000"/>
          <w:szCs w:val="24"/>
        </w:rPr>
        <w:t>years</w:t>
      </w:r>
      <w:r w:rsidRPr="002B31A1">
        <w:rPr>
          <w:rFonts w:eastAsia="Times New Roman"/>
          <w:color w:val="000000"/>
          <w:szCs w:val="24"/>
        </w:rPr>
        <w:t>;</w:t>
      </w:r>
      <w:proofErr w:type="gramEnd"/>
    </w:p>
    <w:p w14:paraId="5B6F49B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1174F9" w:rsidRPr="002B31A1">
        <w:rPr>
          <w:szCs w:val="24"/>
        </w:rPr>
        <w:t xml:space="preserve">prohibit for a period of up to three years a registered auditor to perform statutory financial audit engagement quality assurance </w:t>
      </w:r>
      <w:proofErr w:type="gramStart"/>
      <w:r w:rsidR="001174F9" w:rsidRPr="002B31A1">
        <w:rPr>
          <w:szCs w:val="24"/>
        </w:rPr>
        <w:t>reviews</w:t>
      </w:r>
      <w:r w:rsidRPr="002B31A1">
        <w:rPr>
          <w:rFonts w:eastAsia="Times New Roman"/>
          <w:color w:val="000000"/>
          <w:szCs w:val="24"/>
        </w:rPr>
        <w:t>;</w:t>
      </w:r>
      <w:proofErr w:type="gramEnd"/>
    </w:p>
    <w:p w14:paraId="576C032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1174F9" w:rsidRPr="002B31A1">
        <w:rPr>
          <w:szCs w:val="24"/>
        </w:rPr>
        <w:t xml:space="preserve">propose to a competent authority supervising the activities of a public-interest entity to impose a prohibition on a member of its management body to perform </w:t>
      </w:r>
      <w:r w:rsidR="00E72EB4" w:rsidRPr="002B31A1">
        <w:rPr>
          <w:szCs w:val="24"/>
        </w:rPr>
        <w:t>his or her</w:t>
      </w:r>
      <w:r w:rsidR="001174F9" w:rsidRPr="002B31A1">
        <w:rPr>
          <w:szCs w:val="24"/>
        </w:rPr>
        <w:t xml:space="preserve"> functions for a period of up to three years; the relevant supervisory authority shall, within a reasonable period, notify the Commission about the actions undertaken</w:t>
      </w:r>
      <w:r w:rsidRPr="002B31A1">
        <w:rPr>
          <w:rFonts w:eastAsia="Times New Roman"/>
          <w:color w:val="000000"/>
          <w:szCs w:val="24"/>
        </w:rPr>
        <w:t>.</w:t>
      </w:r>
    </w:p>
    <w:p w14:paraId="65C15A1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72EB4" w:rsidRPr="002B31A1">
        <w:rPr>
          <w:szCs w:val="24"/>
        </w:rPr>
        <w:t>Upon expiry of the term referred to in paragraph 2(5) and (6), quality assurance inspections may be carried out in the course of the following three years</w:t>
      </w:r>
      <w:r w:rsidRPr="002B31A1">
        <w:rPr>
          <w:rFonts w:eastAsia="Times New Roman"/>
          <w:color w:val="000000"/>
          <w:szCs w:val="24"/>
        </w:rPr>
        <w:t>.</w:t>
      </w:r>
    </w:p>
    <w:p w14:paraId="45AAE2C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72EB4" w:rsidRPr="002B31A1">
        <w:rPr>
          <w:szCs w:val="24"/>
        </w:rPr>
        <w:t>The measures referred to in paragraph 2(3) and (4) shall continue to be implemented for a period of 5 years after the decision of the Commission comes into force</w:t>
      </w:r>
      <w:r w:rsidRPr="002B31A1">
        <w:rPr>
          <w:rFonts w:eastAsia="Times New Roman"/>
          <w:color w:val="000000"/>
          <w:szCs w:val="24"/>
        </w:rPr>
        <w:t>.</w:t>
      </w:r>
    </w:p>
    <w:p w14:paraId="47CBAB4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C03E2C" w:rsidRPr="00C03E2C">
        <w:rPr>
          <w:rFonts w:eastAsia="Times New Roman"/>
          <w:color w:val="000000"/>
          <w:szCs w:val="24"/>
        </w:rPr>
        <w:t xml:space="preserve">(Amended – SG No 18 of 2020, effective as of 28.02.2020) </w:t>
      </w:r>
      <w:r w:rsidR="00E72EB4" w:rsidRPr="002B31A1">
        <w:rPr>
          <w:szCs w:val="24"/>
        </w:rPr>
        <w:t>Where a measure under paragraph 2(5) or (6) has been imposed on a registered auditor and during an inspection or an investigation performed in the course of the period referred to in paragraph 3, an infringement of the same type is detected, the Commission shall apply the measure under point 7</w:t>
      </w:r>
      <w:r w:rsidRPr="002B31A1">
        <w:rPr>
          <w:rFonts w:eastAsia="Times New Roman"/>
          <w:color w:val="000000"/>
          <w:szCs w:val="24"/>
        </w:rPr>
        <w:t>.</w:t>
      </w:r>
    </w:p>
    <w:p w14:paraId="6B760C8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791438" w:rsidRPr="002B31A1">
        <w:rPr>
          <w:szCs w:val="24"/>
        </w:rPr>
        <w:t>The measure referred to in paragraph 2(6) shall be applied to a registered auditor committing an infringement under paragraph 1(4). In case of repeated violation, the Commission shall apply the measure referred to in paragraph 2(7)</w:t>
      </w:r>
      <w:r w:rsidRPr="002B31A1">
        <w:rPr>
          <w:rFonts w:eastAsia="Times New Roman"/>
          <w:color w:val="000000"/>
          <w:szCs w:val="24"/>
        </w:rPr>
        <w:t>.</w:t>
      </w:r>
    </w:p>
    <w:p w14:paraId="2ACC1D3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791438" w:rsidRPr="002B31A1">
        <w:rPr>
          <w:szCs w:val="24"/>
        </w:rPr>
        <w:t>Where the infringement referred to in paragraph 1 has been committed by a registered auditor who carries out a statutory financial audit on behalf of an audit firm, the supervisory measure shall be applied to both the natural person registered auditor and the audit firm</w:t>
      </w:r>
      <w:r w:rsidRPr="002B31A1">
        <w:rPr>
          <w:rFonts w:eastAsia="Times New Roman"/>
          <w:color w:val="000000"/>
          <w:szCs w:val="24"/>
        </w:rPr>
        <w:t>.</w:t>
      </w:r>
    </w:p>
    <w:p w14:paraId="7389B66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C03E2C" w:rsidRPr="00C03E2C">
        <w:rPr>
          <w:rFonts w:eastAsia="Times New Roman"/>
          <w:color w:val="000000"/>
          <w:szCs w:val="24"/>
        </w:rPr>
        <w:t xml:space="preserve">(Amended – SG No 18 of 2020, effective as of 28.02.2020) </w:t>
      </w:r>
      <w:r w:rsidR="00791438" w:rsidRPr="002B31A1">
        <w:rPr>
          <w:szCs w:val="24"/>
        </w:rPr>
        <w:t>The measures referred to in paragraph 2(5)-(7) may also be applied upon a proposal made by ICPA’s Management Board</w:t>
      </w:r>
      <w:r w:rsidRPr="002B31A1">
        <w:rPr>
          <w:rFonts w:eastAsia="Times New Roman"/>
          <w:color w:val="000000"/>
          <w:szCs w:val="24"/>
        </w:rPr>
        <w:t xml:space="preserve">. </w:t>
      </w:r>
      <w:r w:rsidR="00791438" w:rsidRPr="002B31A1">
        <w:rPr>
          <w:rFonts w:eastAsia="Times New Roman"/>
          <w:color w:val="000000"/>
          <w:szCs w:val="24"/>
        </w:rPr>
        <w:t>The proposal of the Management Board must be based on facts and circumstances found in the course of reviews performed by ICPA’s bodies</w:t>
      </w:r>
      <w:r w:rsidRPr="002B31A1">
        <w:rPr>
          <w:rFonts w:eastAsia="Times New Roman"/>
          <w:color w:val="000000"/>
          <w:szCs w:val="24"/>
        </w:rPr>
        <w:t>.</w:t>
      </w:r>
    </w:p>
    <w:p w14:paraId="052744B8" w14:textId="77777777" w:rsidR="00604152" w:rsidRPr="002B31A1" w:rsidRDefault="00791438"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III</w:t>
      </w:r>
    </w:p>
    <w:p w14:paraId="4E83FC6B" w14:textId="77777777"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Quality assurance oversight over the professional activities of registered auditors that do not carry out statutory financial audits of the financial statements of public-interest entities</w:t>
      </w:r>
    </w:p>
    <w:p w14:paraId="387769D7" w14:textId="77777777"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Inspections and investigations</w:t>
      </w:r>
    </w:p>
    <w:p w14:paraId="58243632"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90.</w:t>
      </w:r>
      <w:r w:rsidR="00604152" w:rsidRPr="002B31A1">
        <w:rPr>
          <w:rFonts w:eastAsia="Times New Roman"/>
          <w:color w:val="000000"/>
          <w:szCs w:val="24"/>
        </w:rPr>
        <w:t xml:space="preserve"> (1) </w:t>
      </w:r>
      <w:r w:rsidR="00B45472" w:rsidRPr="002B31A1">
        <w:rPr>
          <w:szCs w:val="24"/>
        </w:rPr>
        <w:t>Registered auditors that do not carry out statutory financial audits of the financial statements of public-interest entities shall be subject to quality assurance inspections at least every 6 years on the basis of risk assessment</w:t>
      </w:r>
      <w:r w:rsidR="00604152" w:rsidRPr="002B31A1">
        <w:rPr>
          <w:rFonts w:eastAsia="Times New Roman"/>
          <w:color w:val="000000"/>
          <w:szCs w:val="24"/>
        </w:rPr>
        <w:t>.</w:t>
      </w:r>
    </w:p>
    <w:p w14:paraId="003FF4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5472" w:rsidRPr="002B31A1">
        <w:rPr>
          <w:szCs w:val="24"/>
        </w:rPr>
        <w:t>The inspections and investigations under this Section shall be carried out as provided for in Art. 87 and 88, applying accordingly the provisions laid down in Art. 87, paragraphs 3-5 and Art. 89, paragraph 1</w:t>
      </w:r>
      <w:r w:rsidRPr="002B31A1">
        <w:rPr>
          <w:rFonts w:eastAsia="Times New Roman"/>
          <w:color w:val="000000"/>
          <w:szCs w:val="24"/>
        </w:rPr>
        <w:t>.</w:t>
      </w:r>
    </w:p>
    <w:p w14:paraId="30A237F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5472" w:rsidRPr="002B31A1">
        <w:rPr>
          <w:szCs w:val="24"/>
        </w:rPr>
        <w:t xml:space="preserve">The persons </w:t>
      </w:r>
      <w:r w:rsidR="00976955">
        <w:rPr>
          <w:szCs w:val="24"/>
        </w:rPr>
        <w:t>carrying</w:t>
      </w:r>
      <w:r w:rsidR="00976955" w:rsidRPr="00940DDD">
        <w:rPr>
          <w:szCs w:val="24"/>
        </w:rPr>
        <w:t xml:space="preserve"> </w:t>
      </w:r>
      <w:r w:rsidR="00B45472" w:rsidRPr="002B31A1">
        <w:rPr>
          <w:szCs w:val="24"/>
        </w:rPr>
        <w:t>out inspections in accordance with paragraph 1 shall comply with the requirements laid down in Art. 86</w:t>
      </w:r>
      <w:r w:rsidRPr="002B31A1">
        <w:rPr>
          <w:rFonts w:eastAsia="Times New Roman"/>
          <w:color w:val="000000"/>
          <w:szCs w:val="24"/>
        </w:rPr>
        <w:t>.</w:t>
      </w:r>
    </w:p>
    <w:p w14:paraId="5A4A3C4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5472" w:rsidRPr="002B31A1">
        <w:rPr>
          <w:szCs w:val="24"/>
        </w:rPr>
        <w:t>The Commission may carry out investigations for compliance with the requirements laid down in Art. 85, paragraph 1</w:t>
      </w:r>
      <w:r w:rsidRPr="002B31A1">
        <w:rPr>
          <w:rFonts w:eastAsia="Times New Roman"/>
          <w:color w:val="000000"/>
          <w:szCs w:val="24"/>
        </w:rPr>
        <w:t>.</w:t>
      </w:r>
    </w:p>
    <w:p w14:paraId="6CF82CF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45472" w:rsidRPr="002B31A1">
        <w:rPr>
          <w:szCs w:val="24"/>
        </w:rPr>
        <w:t>For registered auditors that do not carry out statutory financial audits of the financial statements of public-interest entities, the measures provided for in Art. 89, paragraph 2 shall accordingly apply</w:t>
      </w:r>
      <w:r w:rsidRPr="002B31A1">
        <w:rPr>
          <w:rFonts w:eastAsia="Times New Roman"/>
          <w:color w:val="000000"/>
          <w:szCs w:val="24"/>
        </w:rPr>
        <w:t>.</w:t>
      </w:r>
    </w:p>
    <w:p w14:paraId="07E1D527" w14:textId="77777777"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Ten</w:t>
      </w:r>
    </w:p>
    <w:p w14:paraId="7DBAEF56" w14:textId="77777777" w:rsidR="00604152" w:rsidRPr="002B31A1" w:rsidRDefault="004D5E4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OVERSIGHT OVER ICPA’S ACTIVITIES</w:t>
      </w:r>
    </w:p>
    <w:p w14:paraId="077CC2F6" w14:textId="77777777" w:rsidR="00604152" w:rsidRPr="002B31A1" w:rsidRDefault="00976955" w:rsidP="00604152">
      <w:pPr>
        <w:widowControl/>
        <w:suppressAutoHyphens w:val="0"/>
        <w:spacing w:line="185" w:lineRule="atLeast"/>
        <w:jc w:val="center"/>
        <w:textAlignment w:val="center"/>
        <w:rPr>
          <w:rFonts w:eastAsia="Times New Roman"/>
          <w:szCs w:val="24"/>
        </w:rPr>
      </w:pPr>
      <w:r>
        <w:rPr>
          <w:rFonts w:eastAsia="Times New Roman"/>
          <w:i/>
          <w:iCs/>
          <w:color w:val="000000"/>
          <w:szCs w:val="24"/>
        </w:rPr>
        <w:t>Oversight scope</w:t>
      </w:r>
    </w:p>
    <w:p w14:paraId="58500FA3"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91.</w:t>
      </w:r>
      <w:r w:rsidR="00604152" w:rsidRPr="002B31A1">
        <w:rPr>
          <w:rFonts w:eastAsia="Times New Roman"/>
          <w:color w:val="000000"/>
          <w:szCs w:val="24"/>
        </w:rPr>
        <w:t> </w:t>
      </w:r>
      <w:r w:rsidR="009177B2" w:rsidRPr="009177B2">
        <w:rPr>
          <w:rFonts w:eastAsia="Times New Roman"/>
          <w:color w:val="000000"/>
          <w:szCs w:val="24"/>
        </w:rPr>
        <w:t xml:space="preserve">(Amended – SG No 18 of 2020, effective as of 28.02.2020) </w:t>
      </w:r>
      <w:r w:rsidR="00415FA6" w:rsidRPr="002B31A1">
        <w:rPr>
          <w:szCs w:val="24"/>
        </w:rPr>
        <w:t>The Commission shall carry out reviews in respect of ICPA’s activities for the lawful and effective exercising of the functions referred to in Art. 36, paragraph 1(1)-(</w:t>
      </w:r>
      <w:r w:rsidR="009177B2">
        <w:rPr>
          <w:szCs w:val="24"/>
        </w:rPr>
        <w:t>3</w:t>
      </w:r>
      <w:r w:rsidR="00415FA6" w:rsidRPr="002B31A1">
        <w:rPr>
          <w:szCs w:val="24"/>
        </w:rPr>
        <w:t xml:space="preserve">) </w:t>
      </w:r>
      <w:r w:rsidR="009177B2">
        <w:rPr>
          <w:szCs w:val="24"/>
        </w:rPr>
        <w:t xml:space="preserve">and (5) </w:t>
      </w:r>
      <w:r w:rsidR="00415FA6" w:rsidRPr="002B31A1">
        <w:rPr>
          <w:szCs w:val="24"/>
        </w:rPr>
        <w:t>and Art. 85, paragraph 3</w:t>
      </w:r>
      <w:r w:rsidR="00604152" w:rsidRPr="002B31A1">
        <w:rPr>
          <w:rFonts w:eastAsia="Times New Roman"/>
          <w:color w:val="000000"/>
          <w:szCs w:val="24"/>
        </w:rPr>
        <w:t>.</w:t>
      </w:r>
    </w:p>
    <w:p w14:paraId="1274C9DE" w14:textId="77777777"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Review procedure</w:t>
      </w:r>
    </w:p>
    <w:p w14:paraId="2571017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92.</w:t>
      </w:r>
      <w:r w:rsidR="00604152" w:rsidRPr="002B31A1">
        <w:rPr>
          <w:rFonts w:eastAsia="Times New Roman"/>
          <w:color w:val="000000"/>
          <w:szCs w:val="24"/>
        </w:rPr>
        <w:t> </w:t>
      </w:r>
      <w:r w:rsidR="009177B2" w:rsidRPr="009177B2">
        <w:rPr>
          <w:rFonts w:eastAsia="Times New Roman"/>
          <w:color w:val="000000"/>
          <w:szCs w:val="24"/>
        </w:rPr>
        <w:t xml:space="preserve">(Amended – SG No 18 of 2020, effective as of 28.02.2020) </w:t>
      </w:r>
      <w:r w:rsidR="0079488E" w:rsidRPr="0079488E">
        <w:rPr>
          <w:szCs w:val="24"/>
        </w:rPr>
        <w:t>In the reviews under Art. 91, ICPA’s members shall not participate in the review team and the provisions laid down in Art. 88 shall accordingly be applied</w:t>
      </w:r>
      <w:r w:rsidR="00604152" w:rsidRPr="002B31A1">
        <w:rPr>
          <w:rFonts w:eastAsia="Times New Roman"/>
          <w:color w:val="000000"/>
          <w:szCs w:val="24"/>
        </w:rPr>
        <w:t>.</w:t>
      </w:r>
    </w:p>
    <w:p w14:paraId="7B523ECB" w14:textId="77777777"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Infringements and supervisory measures</w:t>
      </w:r>
    </w:p>
    <w:p w14:paraId="1D3FE8A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93.</w:t>
      </w:r>
      <w:r w:rsidR="00604152" w:rsidRPr="002B31A1">
        <w:rPr>
          <w:rFonts w:eastAsia="Times New Roman"/>
          <w:color w:val="000000"/>
          <w:szCs w:val="24"/>
        </w:rPr>
        <w:t> (1)</w:t>
      </w:r>
      <w:r w:rsidR="009177B2" w:rsidRPr="009177B2">
        <w:rPr>
          <w:rFonts w:eastAsia="Times New Roman"/>
          <w:color w:val="000000"/>
          <w:szCs w:val="24"/>
        </w:rPr>
        <w:t xml:space="preserve"> </w:t>
      </w:r>
      <w:r w:rsidR="00976955">
        <w:rPr>
          <w:szCs w:val="24"/>
        </w:rPr>
        <w:t>Upon</w:t>
      </w:r>
      <w:r w:rsidR="00415FA6" w:rsidRPr="002B31A1">
        <w:rPr>
          <w:szCs w:val="24"/>
        </w:rPr>
        <w:t xml:space="preserve"> detecting infringements made by ICPA in respect of the legal requirements for exercising the functions referred to in Art. 36, paragraph 1(1)-(5) and Art. 85, paragraph 3, the Commission may</w:t>
      </w:r>
      <w:r w:rsidR="00604152" w:rsidRPr="002B31A1">
        <w:rPr>
          <w:rFonts w:eastAsia="Times New Roman"/>
          <w:color w:val="000000"/>
          <w:szCs w:val="24"/>
        </w:rPr>
        <w:t>:</w:t>
      </w:r>
    </w:p>
    <w:p w14:paraId="37CD591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177B2" w:rsidRPr="009177B2">
        <w:rPr>
          <w:rFonts w:eastAsia="Times New Roman"/>
          <w:color w:val="000000"/>
          <w:szCs w:val="24"/>
        </w:rPr>
        <w:t xml:space="preserve">(Supplemented – SG No 18 of 2020, effective as of 28.02.2020) </w:t>
      </w:r>
      <w:r w:rsidR="00415FA6" w:rsidRPr="002B31A1">
        <w:rPr>
          <w:szCs w:val="24"/>
        </w:rPr>
        <w:t>order in writing the President of ICPA to take actions for discontinuing and for correcting the infringements</w:t>
      </w:r>
      <w:r w:rsidR="009177B2">
        <w:rPr>
          <w:szCs w:val="24"/>
        </w:rPr>
        <w:t xml:space="preserve"> within a specified term</w:t>
      </w:r>
      <w:r w:rsidRPr="002B31A1">
        <w:rPr>
          <w:rFonts w:eastAsia="Times New Roman"/>
          <w:color w:val="000000"/>
          <w:szCs w:val="24"/>
        </w:rPr>
        <w:t>;</w:t>
      </w:r>
    </w:p>
    <w:p w14:paraId="5BDE811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15FA6" w:rsidRPr="002B31A1">
        <w:rPr>
          <w:szCs w:val="24"/>
        </w:rPr>
        <w:t xml:space="preserve">make public via its website, or in any other appropriate way, the </w:t>
      </w:r>
      <w:proofErr w:type="gramStart"/>
      <w:r w:rsidR="00415FA6" w:rsidRPr="002B31A1">
        <w:rPr>
          <w:szCs w:val="24"/>
        </w:rPr>
        <w:t>infringements</w:t>
      </w:r>
      <w:r w:rsidRPr="002B31A1">
        <w:rPr>
          <w:rFonts w:eastAsia="Times New Roman"/>
          <w:color w:val="000000"/>
          <w:szCs w:val="24"/>
        </w:rPr>
        <w:t>;</w:t>
      </w:r>
      <w:proofErr w:type="gramEnd"/>
    </w:p>
    <w:p w14:paraId="020B5E1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15FA6" w:rsidRPr="002B31A1">
        <w:rPr>
          <w:szCs w:val="24"/>
        </w:rPr>
        <w:t xml:space="preserve">issue written warning for temporary suspension of the function or functions referred to in Art. 36, paragraph 1(1)-(5) and Art. 85, paragraph </w:t>
      </w:r>
      <w:proofErr w:type="gramStart"/>
      <w:r w:rsidR="00415FA6" w:rsidRPr="002B31A1">
        <w:rPr>
          <w:szCs w:val="24"/>
        </w:rPr>
        <w:t>3</w:t>
      </w:r>
      <w:r w:rsidRPr="002B31A1">
        <w:rPr>
          <w:rFonts w:eastAsia="Times New Roman"/>
          <w:color w:val="000000"/>
          <w:szCs w:val="24"/>
        </w:rPr>
        <w:t>;</w:t>
      </w:r>
      <w:proofErr w:type="gramEnd"/>
    </w:p>
    <w:p w14:paraId="09259989"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r w:rsidR="00415FA6" w:rsidRPr="002B31A1">
        <w:rPr>
          <w:szCs w:val="24"/>
        </w:rPr>
        <w:t>temporarily suspend the function or functions referred to in Art. 36, paragraph 1(1)-(5) and Art. 85, paragraph 3</w:t>
      </w:r>
      <w:r w:rsidRPr="002B31A1">
        <w:rPr>
          <w:rFonts w:eastAsia="Times New Roman"/>
          <w:color w:val="000000"/>
          <w:szCs w:val="24"/>
        </w:rPr>
        <w:t>.</w:t>
      </w:r>
    </w:p>
    <w:p w14:paraId="027FD5F2" w14:textId="77777777" w:rsidR="009177B2" w:rsidRPr="002B31A1" w:rsidRDefault="009177B2" w:rsidP="00604152">
      <w:pPr>
        <w:widowControl/>
        <w:suppressAutoHyphens w:val="0"/>
        <w:spacing w:line="185" w:lineRule="atLeast"/>
        <w:ind w:firstLine="283"/>
        <w:jc w:val="both"/>
        <w:textAlignment w:val="center"/>
        <w:rPr>
          <w:rFonts w:eastAsia="Times New Roman"/>
          <w:szCs w:val="24"/>
        </w:rPr>
      </w:pPr>
      <w:r w:rsidRPr="009177B2">
        <w:rPr>
          <w:rFonts w:eastAsia="Times New Roman"/>
          <w:color w:val="000000"/>
          <w:szCs w:val="24"/>
        </w:rPr>
        <w:t>5. (</w:t>
      </w:r>
      <w:r>
        <w:rPr>
          <w:rFonts w:eastAsia="Times New Roman"/>
          <w:color w:val="000000"/>
          <w:szCs w:val="24"/>
        </w:rPr>
        <w:t>New</w:t>
      </w:r>
      <w:r w:rsidRPr="009177B2">
        <w:rPr>
          <w:rFonts w:eastAsia="Times New Roman"/>
          <w:color w:val="000000"/>
          <w:szCs w:val="24"/>
        </w:rPr>
        <w:t xml:space="preserve"> – SG No 18 of 2020, effective as of 28.02.2020) </w:t>
      </w:r>
      <w:r>
        <w:rPr>
          <w:rFonts w:eastAsia="Times New Roman"/>
          <w:color w:val="000000"/>
          <w:szCs w:val="24"/>
        </w:rPr>
        <w:t>permanently withdraw the function under Art</w:t>
      </w:r>
      <w:r w:rsidRPr="009177B2">
        <w:rPr>
          <w:rFonts w:eastAsia="Times New Roman"/>
          <w:color w:val="000000"/>
          <w:szCs w:val="24"/>
        </w:rPr>
        <w:t xml:space="preserve">. 85, </w:t>
      </w:r>
      <w:r>
        <w:rPr>
          <w:rFonts w:eastAsia="Times New Roman"/>
          <w:color w:val="000000"/>
          <w:szCs w:val="24"/>
        </w:rPr>
        <w:t>paragraph</w:t>
      </w:r>
      <w:r w:rsidRPr="009177B2">
        <w:rPr>
          <w:rFonts w:eastAsia="Times New Roman"/>
          <w:color w:val="000000"/>
          <w:szCs w:val="24"/>
        </w:rPr>
        <w:t xml:space="preserve"> 3.</w:t>
      </w:r>
    </w:p>
    <w:p w14:paraId="7D3F5FB8"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9177B2" w:rsidRPr="009177B2">
        <w:rPr>
          <w:rFonts w:eastAsia="Times New Roman"/>
          <w:color w:val="000000"/>
          <w:szCs w:val="24"/>
        </w:rPr>
        <w:t>(</w:t>
      </w:r>
      <w:r w:rsidR="009177B2">
        <w:rPr>
          <w:rFonts w:eastAsia="Times New Roman"/>
          <w:color w:val="000000"/>
          <w:szCs w:val="24"/>
        </w:rPr>
        <w:t>Amended</w:t>
      </w:r>
      <w:r w:rsidR="009177B2" w:rsidRPr="009177B2">
        <w:rPr>
          <w:rFonts w:eastAsia="Times New Roman"/>
          <w:color w:val="000000"/>
          <w:szCs w:val="24"/>
        </w:rPr>
        <w:t xml:space="preserve"> – SG No 18 of 2020, effective as of 28.02.2020)</w:t>
      </w:r>
      <w:r w:rsidR="009177B2">
        <w:rPr>
          <w:rFonts w:eastAsia="Times New Roman"/>
          <w:color w:val="000000"/>
          <w:szCs w:val="24"/>
        </w:rPr>
        <w:t xml:space="preserve"> </w:t>
      </w:r>
      <w:r w:rsidR="0078256B" w:rsidRPr="00940DDD">
        <w:rPr>
          <w:szCs w:val="24"/>
        </w:rPr>
        <w:t>The measure referred to in paragraph 1(4) shall be applied by decision of the Commission after having before that applied the measures referred to in paragraph 1(1)-(3) which have however not resulted</w:t>
      </w:r>
      <w:r w:rsidR="00606FD2">
        <w:rPr>
          <w:szCs w:val="24"/>
        </w:rPr>
        <w:t>,</w:t>
      </w:r>
      <w:r w:rsidR="0078256B" w:rsidRPr="00940DDD">
        <w:rPr>
          <w:szCs w:val="24"/>
        </w:rPr>
        <w:t xml:space="preserve"> </w:t>
      </w:r>
      <w:r w:rsidR="00606FD2" w:rsidRPr="00606FD2">
        <w:rPr>
          <w:szCs w:val="24"/>
        </w:rPr>
        <w:t>within the term specified under paragraph 1(1)</w:t>
      </w:r>
      <w:r w:rsidR="00606FD2">
        <w:rPr>
          <w:szCs w:val="24"/>
        </w:rPr>
        <w:t xml:space="preserve">, </w:t>
      </w:r>
      <w:r w:rsidR="0078256B" w:rsidRPr="00940DDD">
        <w:rPr>
          <w:szCs w:val="24"/>
        </w:rPr>
        <w:t>in correction of</w:t>
      </w:r>
      <w:r w:rsidR="00606FD2">
        <w:rPr>
          <w:szCs w:val="24"/>
        </w:rPr>
        <w:t>,</w:t>
      </w:r>
      <w:r w:rsidR="0078256B" w:rsidRPr="00940DDD">
        <w:rPr>
          <w:szCs w:val="24"/>
        </w:rPr>
        <w:t xml:space="preserve"> or putting an end to</w:t>
      </w:r>
      <w:r w:rsidR="00606FD2">
        <w:rPr>
          <w:szCs w:val="24"/>
        </w:rPr>
        <w:t>,</w:t>
      </w:r>
      <w:r w:rsidR="0078256B" w:rsidRPr="00940DDD">
        <w:rPr>
          <w:szCs w:val="24"/>
        </w:rPr>
        <w:t xml:space="preserve"> the infringements</w:t>
      </w:r>
      <w:r w:rsidR="0078256B" w:rsidRPr="00940DDD">
        <w:rPr>
          <w:rFonts w:eastAsia="Times New Roman"/>
          <w:color w:val="000000"/>
          <w:szCs w:val="24"/>
        </w:rPr>
        <w:t xml:space="preserve">. </w:t>
      </w:r>
      <w:r w:rsidR="0078256B" w:rsidRPr="00940DDD">
        <w:rPr>
          <w:szCs w:val="24"/>
        </w:rPr>
        <w:t>In such a case, the Commission shall carry out the functions revoked for a period of up to three months with an option for one-off extension for further three months</w:t>
      </w:r>
      <w:r w:rsidR="0078256B" w:rsidRPr="00940DDD">
        <w:rPr>
          <w:rFonts w:eastAsia="Times New Roman"/>
          <w:color w:val="000000"/>
          <w:szCs w:val="24"/>
        </w:rPr>
        <w:t>.</w:t>
      </w:r>
    </w:p>
    <w:p w14:paraId="03481D59" w14:textId="77777777" w:rsidR="009177B2" w:rsidRPr="002B31A1" w:rsidRDefault="009177B2" w:rsidP="00604152">
      <w:pPr>
        <w:widowControl/>
        <w:suppressAutoHyphens w:val="0"/>
        <w:spacing w:line="185" w:lineRule="atLeast"/>
        <w:ind w:firstLine="283"/>
        <w:jc w:val="both"/>
        <w:textAlignment w:val="center"/>
        <w:rPr>
          <w:rFonts w:eastAsia="Times New Roman"/>
          <w:szCs w:val="24"/>
        </w:rPr>
      </w:pPr>
      <w:r w:rsidRPr="009177B2">
        <w:rPr>
          <w:rFonts w:eastAsia="Times New Roman"/>
          <w:color w:val="000000"/>
          <w:szCs w:val="24"/>
        </w:rPr>
        <w:t>(3) (</w:t>
      </w:r>
      <w:r>
        <w:rPr>
          <w:rFonts w:eastAsia="Times New Roman"/>
          <w:color w:val="000000"/>
          <w:szCs w:val="24"/>
        </w:rPr>
        <w:t>New</w:t>
      </w:r>
      <w:r w:rsidRPr="009177B2">
        <w:rPr>
          <w:rFonts w:eastAsia="Times New Roman"/>
          <w:color w:val="000000"/>
          <w:szCs w:val="24"/>
        </w:rPr>
        <w:t xml:space="preserve"> – SG No 18 of 2020, effective as of 28.02.2020) </w:t>
      </w:r>
      <w:r>
        <w:rPr>
          <w:rFonts w:eastAsia="Times New Roman"/>
          <w:color w:val="000000"/>
          <w:szCs w:val="24"/>
        </w:rPr>
        <w:t xml:space="preserve">The measure under paragraph 1 (5) shall be applied by a decision of the Commission after </w:t>
      </w:r>
      <w:r w:rsidRPr="009177B2">
        <w:rPr>
          <w:rFonts w:eastAsia="Times New Roman"/>
          <w:color w:val="000000"/>
          <w:szCs w:val="24"/>
        </w:rPr>
        <w:t xml:space="preserve">having </w:t>
      </w:r>
      <w:r>
        <w:rPr>
          <w:rFonts w:eastAsia="Times New Roman"/>
          <w:color w:val="000000"/>
          <w:szCs w:val="24"/>
        </w:rPr>
        <w:t xml:space="preserve">before that applied the measure </w:t>
      </w:r>
      <w:r w:rsidR="004C0B1F">
        <w:rPr>
          <w:rFonts w:eastAsia="Times New Roman"/>
          <w:color w:val="000000"/>
          <w:szCs w:val="24"/>
        </w:rPr>
        <w:lastRenderedPageBreak/>
        <w:t xml:space="preserve">under paragraph 1 (4) and </w:t>
      </w:r>
      <w:r w:rsidR="00C55D1F">
        <w:rPr>
          <w:rFonts w:eastAsia="Times New Roman"/>
          <w:color w:val="000000"/>
          <w:szCs w:val="24"/>
        </w:rPr>
        <w:t xml:space="preserve">where </w:t>
      </w:r>
      <w:r w:rsidR="004C0B1F">
        <w:rPr>
          <w:rFonts w:eastAsia="Times New Roman"/>
          <w:color w:val="000000"/>
          <w:szCs w:val="24"/>
        </w:rPr>
        <w:t>the infringements were not corrected or terminated during the period in which the function has been temporarily suspended.</w:t>
      </w:r>
    </w:p>
    <w:p w14:paraId="009A9A74" w14:textId="77777777"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Eleven</w:t>
      </w:r>
    </w:p>
    <w:p w14:paraId="462413AF"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ISSUANCE AND APPEAL OF COMMISSION’S PRONOUNCEMENTS</w:t>
      </w:r>
    </w:p>
    <w:p w14:paraId="7113EC3E"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Requirements for the decisions of the Commission</w:t>
      </w:r>
    </w:p>
    <w:p w14:paraId="245B052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94.</w:t>
      </w:r>
      <w:r w:rsidR="00604152" w:rsidRPr="002B31A1">
        <w:rPr>
          <w:rFonts w:eastAsia="Times New Roman"/>
          <w:color w:val="000000"/>
          <w:szCs w:val="24"/>
        </w:rPr>
        <w:t> </w:t>
      </w:r>
      <w:r w:rsidR="00D710CA" w:rsidRPr="002B31A1">
        <w:rPr>
          <w:szCs w:val="24"/>
        </w:rPr>
        <w:t xml:space="preserve">The decisions of the Commission to apply supervisory measures shall be issued in compliance with the requirements laid down in Art. 59, paragraphs 1 and 2 of the </w:t>
      </w:r>
      <w:r w:rsidR="00D710CA" w:rsidRPr="002B31A1">
        <w:rPr>
          <w:bCs/>
          <w:szCs w:val="24"/>
        </w:rPr>
        <w:t>Administrative Procedure Code</w:t>
      </w:r>
      <w:r w:rsidR="00604152" w:rsidRPr="002B31A1">
        <w:rPr>
          <w:rFonts w:eastAsia="Times New Roman"/>
          <w:color w:val="000000"/>
          <w:szCs w:val="24"/>
        </w:rPr>
        <w:t>.</w:t>
      </w:r>
    </w:p>
    <w:p w14:paraId="52E1821B"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Notification and service</w:t>
      </w:r>
    </w:p>
    <w:p w14:paraId="304936F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95.</w:t>
      </w:r>
      <w:r w:rsidR="00604152" w:rsidRPr="002B31A1">
        <w:rPr>
          <w:rFonts w:eastAsia="Times New Roman"/>
          <w:color w:val="000000"/>
          <w:szCs w:val="24"/>
        </w:rPr>
        <w:t xml:space="preserve"> (1) </w:t>
      </w:r>
      <w:r w:rsidR="00D710CA" w:rsidRPr="002B31A1">
        <w:rPr>
          <w:szCs w:val="24"/>
        </w:rPr>
        <w:t xml:space="preserve">The decisions of the Commission to apply supervisory measures shall be communicated to the addressees by serving against a signed receipt or by registered mail with acknowledgement of receipt. Serving on registered auditors by registered mail with acknowledgement of receipt shall be made to the address specified in the register </w:t>
      </w:r>
      <w:r w:rsidR="00C47E7A">
        <w:rPr>
          <w:szCs w:val="24"/>
        </w:rPr>
        <w:t>under</w:t>
      </w:r>
      <w:r w:rsidR="00D710CA" w:rsidRPr="002B31A1">
        <w:rPr>
          <w:szCs w:val="24"/>
        </w:rPr>
        <w:t xml:space="preserve"> Art. 20</w:t>
      </w:r>
      <w:r w:rsidR="00604152" w:rsidRPr="002B31A1">
        <w:rPr>
          <w:rFonts w:eastAsia="Times New Roman"/>
          <w:color w:val="000000"/>
          <w:szCs w:val="24"/>
        </w:rPr>
        <w:t>.</w:t>
      </w:r>
    </w:p>
    <w:p w14:paraId="03CDECC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10CA" w:rsidRPr="002B31A1">
        <w:rPr>
          <w:szCs w:val="24"/>
        </w:rPr>
        <w:t>Where a decision of the Commission cannot be served as specified in paragraph 1, it shall be considered served by placing it on a distinct designated area at the premises of the Commission. This circumstance shall be evidenced by a protocol drawn up by officials duly designated by an order of the Chairperson of the Commission</w:t>
      </w:r>
      <w:r w:rsidRPr="002B31A1">
        <w:rPr>
          <w:rFonts w:eastAsia="Times New Roman"/>
          <w:color w:val="000000"/>
          <w:szCs w:val="24"/>
        </w:rPr>
        <w:t>.</w:t>
      </w:r>
    </w:p>
    <w:p w14:paraId="0E009836"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Judicial appeal</w:t>
      </w:r>
    </w:p>
    <w:p w14:paraId="47DBF8E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96.</w:t>
      </w:r>
      <w:r w:rsidR="00C06667">
        <w:rPr>
          <w:rFonts w:eastAsia="Times New Roman"/>
          <w:color w:val="000000"/>
          <w:szCs w:val="24"/>
        </w:rPr>
        <w:t xml:space="preserve"> </w:t>
      </w:r>
      <w:r w:rsidR="00C06667" w:rsidRPr="00C06667">
        <w:rPr>
          <w:rFonts w:eastAsia="Times New Roman"/>
          <w:color w:val="000000"/>
          <w:szCs w:val="24"/>
        </w:rPr>
        <w:t>(</w:t>
      </w:r>
      <w:r w:rsidR="00C06667">
        <w:rPr>
          <w:rFonts w:eastAsia="Times New Roman"/>
          <w:color w:val="000000"/>
          <w:szCs w:val="24"/>
        </w:rPr>
        <w:t>Amended</w:t>
      </w:r>
      <w:r w:rsidR="00C06667" w:rsidRPr="00C06667">
        <w:rPr>
          <w:rFonts w:eastAsia="Times New Roman"/>
          <w:color w:val="000000"/>
          <w:szCs w:val="24"/>
        </w:rPr>
        <w:t xml:space="preserve"> – SG No 18 of 2020, effective as of 28.02.2020) </w:t>
      </w:r>
      <w:r w:rsidR="00D710CA" w:rsidRPr="002B31A1">
        <w:rPr>
          <w:szCs w:val="24"/>
        </w:rPr>
        <w:t>The decisions of the Commission to apply supervisory measures, except for the measures referred to in Art. 89, paragraph 2(</w:t>
      </w:r>
      <w:r w:rsidR="00C06667">
        <w:rPr>
          <w:szCs w:val="24"/>
        </w:rPr>
        <w:t>2</w:t>
      </w:r>
      <w:r w:rsidR="00D710CA" w:rsidRPr="002B31A1">
        <w:rPr>
          <w:szCs w:val="24"/>
        </w:rPr>
        <w:t>)</w:t>
      </w:r>
      <w:r w:rsidR="00C06667">
        <w:rPr>
          <w:szCs w:val="24"/>
        </w:rPr>
        <w:t xml:space="preserve"> and </w:t>
      </w:r>
      <w:r w:rsidR="00D710CA" w:rsidRPr="002B31A1">
        <w:rPr>
          <w:szCs w:val="24"/>
        </w:rPr>
        <w:t xml:space="preserve">(3) and Art. 93, paragraph 1(1)-(3), shall be subject to judicial appeal before Sofia Administrative Court </w:t>
      </w:r>
      <w:proofErr w:type="gramStart"/>
      <w:r w:rsidR="00D710CA" w:rsidRPr="002B31A1">
        <w:rPr>
          <w:szCs w:val="24"/>
        </w:rPr>
        <w:t>with regard to</w:t>
      </w:r>
      <w:proofErr w:type="gramEnd"/>
      <w:r w:rsidR="00D710CA" w:rsidRPr="002B31A1">
        <w:rPr>
          <w:szCs w:val="24"/>
        </w:rPr>
        <w:t xml:space="preserve"> their lawfulness</w:t>
      </w:r>
      <w:r w:rsidR="00604152" w:rsidRPr="002B31A1">
        <w:rPr>
          <w:rFonts w:eastAsia="Times New Roman"/>
          <w:color w:val="000000"/>
          <w:szCs w:val="24"/>
        </w:rPr>
        <w:t>.</w:t>
      </w:r>
    </w:p>
    <w:p w14:paraId="5CE892FA"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Application of the Administrative Procedure Code</w:t>
      </w:r>
    </w:p>
    <w:p w14:paraId="615B7196"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97.</w:t>
      </w:r>
      <w:r w:rsidR="00604152" w:rsidRPr="002B31A1">
        <w:rPr>
          <w:rFonts w:eastAsia="Times New Roman"/>
          <w:color w:val="000000"/>
          <w:szCs w:val="24"/>
        </w:rPr>
        <w:t> </w:t>
      </w:r>
      <w:r w:rsidR="00D710CA" w:rsidRPr="002B31A1">
        <w:rPr>
          <w:szCs w:val="24"/>
        </w:rPr>
        <w:t xml:space="preserve">Insofar as no special rules are provided for in this Chapter, the relevant provisions of the </w:t>
      </w:r>
      <w:r w:rsidR="00D710CA" w:rsidRPr="002B31A1">
        <w:rPr>
          <w:bCs/>
          <w:szCs w:val="24"/>
        </w:rPr>
        <w:t>Administrative Procedure Code shall apply</w:t>
      </w:r>
      <w:r w:rsidR="00604152" w:rsidRPr="002B31A1">
        <w:rPr>
          <w:rFonts w:eastAsia="Times New Roman"/>
          <w:color w:val="000000"/>
          <w:szCs w:val="24"/>
        </w:rPr>
        <w:t>.</w:t>
      </w:r>
    </w:p>
    <w:p w14:paraId="0C216F7F"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Twelve</w:t>
      </w:r>
    </w:p>
    <w:p w14:paraId="79BF131B"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COOPERATION AND EXCHANGE OF INFORMATION WITH THE EUROPEAN UNION AND WITH THE COMPETENT AUTHORITIES FROM OTHER COUNTRIES</w:t>
      </w:r>
    </w:p>
    <w:p w14:paraId="324CE6F3"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w:t>
      </w:r>
    </w:p>
    <w:p w14:paraId="4B44C0BC"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 xml:space="preserve">Cooperation and exchange of information with the European Union and with other </w:t>
      </w:r>
      <w:r w:rsidR="00C47E7A" w:rsidRPr="00940DDD">
        <w:rPr>
          <w:rFonts w:eastAsia="Times New Roman"/>
          <w:b/>
          <w:bCs/>
          <w:color w:val="000000"/>
          <w:szCs w:val="24"/>
        </w:rPr>
        <w:t xml:space="preserve">European Union </w:t>
      </w:r>
      <w:r w:rsidRPr="002B31A1">
        <w:rPr>
          <w:rFonts w:eastAsia="Times New Roman"/>
          <w:b/>
          <w:bCs/>
          <w:color w:val="000000"/>
          <w:szCs w:val="24"/>
        </w:rPr>
        <w:t>Member State competent authorities</w:t>
      </w:r>
    </w:p>
    <w:p w14:paraId="27A2B893" w14:textId="77777777"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Purpose</w:t>
      </w:r>
    </w:p>
    <w:p w14:paraId="288FB5CC"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98.</w:t>
      </w:r>
      <w:r w:rsidR="00604152" w:rsidRPr="002B31A1">
        <w:rPr>
          <w:rFonts w:eastAsia="Times New Roman"/>
          <w:color w:val="000000"/>
          <w:szCs w:val="24"/>
        </w:rPr>
        <w:t> </w:t>
      </w:r>
      <w:r w:rsidR="002061B6" w:rsidRPr="002B31A1">
        <w:rPr>
          <w:szCs w:val="24"/>
        </w:rPr>
        <w:t xml:space="preserve">The Commission shall cooperate with European Union bodies and with the relevant competent authorities of the other </w:t>
      </w:r>
      <w:r w:rsidR="00C47E7A" w:rsidRPr="00940DDD">
        <w:rPr>
          <w:szCs w:val="24"/>
        </w:rPr>
        <w:t xml:space="preserve">European Union </w:t>
      </w:r>
      <w:r w:rsidR="002061B6" w:rsidRPr="002B31A1">
        <w:rPr>
          <w:szCs w:val="24"/>
        </w:rPr>
        <w:t>Member States for the purpose of carrying out their duties in the area of public oversight of registered auditors</w:t>
      </w:r>
      <w:r w:rsidR="00604152" w:rsidRPr="002B31A1">
        <w:rPr>
          <w:rFonts w:eastAsia="Times New Roman"/>
          <w:color w:val="000000"/>
          <w:szCs w:val="24"/>
        </w:rPr>
        <w:t>.</w:t>
      </w:r>
    </w:p>
    <w:p w14:paraId="2C3E1725" w14:textId="77777777" w:rsidR="00604152" w:rsidRPr="002B31A1" w:rsidRDefault="00B1538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Exchange of information with the Committee of European Auditing Oversight Bodies (CEAOB)</w:t>
      </w:r>
    </w:p>
    <w:p w14:paraId="650ABD95"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99.</w:t>
      </w:r>
      <w:r w:rsidR="00604152" w:rsidRPr="002B31A1">
        <w:rPr>
          <w:rFonts w:eastAsia="Times New Roman"/>
          <w:color w:val="000000"/>
          <w:szCs w:val="24"/>
        </w:rPr>
        <w:t> </w:t>
      </w:r>
      <w:r w:rsidR="00B15384" w:rsidRPr="002B31A1">
        <w:rPr>
          <w:szCs w:val="24"/>
        </w:rPr>
        <w:t>The Commission shall be the competent authority for cooperation and for receiving and providing information to CEAOB in accordance with the provisions of Regulation (EU) No 537/2014</w:t>
      </w:r>
      <w:r w:rsidR="00604152" w:rsidRPr="002B31A1">
        <w:rPr>
          <w:rFonts w:eastAsia="Times New Roman"/>
          <w:color w:val="000000"/>
          <w:szCs w:val="24"/>
        </w:rPr>
        <w:t>.</w:t>
      </w:r>
    </w:p>
    <w:p w14:paraId="6817E07B" w14:textId="77777777" w:rsidR="00604152" w:rsidRPr="002B31A1" w:rsidRDefault="00B1538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Exchange of information with the competent authorities for public oversight of registered auditors in the other </w:t>
      </w:r>
      <w:r w:rsidR="00C47E7A" w:rsidRPr="00FA3F7C">
        <w:rPr>
          <w:rFonts w:eastAsia="Times New Roman"/>
          <w:i/>
          <w:iCs/>
          <w:color w:val="000000"/>
          <w:szCs w:val="24"/>
        </w:rPr>
        <w:t xml:space="preserve">European Union </w:t>
      </w:r>
      <w:r w:rsidRPr="002B31A1">
        <w:rPr>
          <w:rFonts w:eastAsia="Times New Roman"/>
          <w:i/>
          <w:iCs/>
          <w:color w:val="000000"/>
          <w:szCs w:val="24"/>
        </w:rPr>
        <w:t>Member States and in third countries</w:t>
      </w:r>
    </w:p>
    <w:p w14:paraId="770BC95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100</w:t>
      </w:r>
      <w:r w:rsidR="00604152" w:rsidRPr="002B31A1">
        <w:rPr>
          <w:rFonts w:eastAsia="Times New Roman"/>
          <w:color w:val="000000"/>
          <w:spacing w:val="2"/>
          <w:szCs w:val="24"/>
        </w:rPr>
        <w:t xml:space="preserve">. (1) </w:t>
      </w:r>
      <w:r w:rsidR="00B15384" w:rsidRPr="002B31A1">
        <w:rPr>
          <w:szCs w:val="24"/>
        </w:rPr>
        <w:t xml:space="preserve">The Commission shall be the competent authority for cooperation and for receiving and providing information to the competent authorities for public oversight of registered auditors in the other </w:t>
      </w:r>
      <w:r w:rsidR="00C47E7A" w:rsidRPr="00FA3F7C">
        <w:rPr>
          <w:szCs w:val="24"/>
        </w:rPr>
        <w:t xml:space="preserve">European Union </w:t>
      </w:r>
      <w:r w:rsidR="00B15384" w:rsidRPr="002B31A1">
        <w:rPr>
          <w:szCs w:val="24"/>
        </w:rPr>
        <w:t>Member States and in third countries</w:t>
      </w:r>
      <w:r w:rsidR="00604152" w:rsidRPr="002B31A1">
        <w:rPr>
          <w:rFonts w:eastAsia="Times New Roman"/>
          <w:color w:val="000000"/>
          <w:spacing w:val="2"/>
          <w:szCs w:val="24"/>
        </w:rPr>
        <w:t>.</w:t>
      </w:r>
    </w:p>
    <w:p w14:paraId="1A37F5B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(2) </w:t>
      </w:r>
      <w:r w:rsidR="00B15384" w:rsidRPr="002B31A1">
        <w:rPr>
          <w:szCs w:val="24"/>
        </w:rPr>
        <w:t xml:space="preserve">Upon receipt of a request by the competent authority of another </w:t>
      </w:r>
      <w:r w:rsidR="00C47E7A" w:rsidRPr="00FA3F7C">
        <w:rPr>
          <w:szCs w:val="24"/>
        </w:rPr>
        <w:t xml:space="preserve">European Union </w:t>
      </w:r>
      <w:r w:rsidR="00B15384" w:rsidRPr="002B31A1">
        <w:rPr>
          <w:szCs w:val="24"/>
        </w:rPr>
        <w:t>Member State, the Commission shall immediately undertake the necessary actions to gather the requested information</w:t>
      </w:r>
      <w:r w:rsidRPr="002B31A1">
        <w:rPr>
          <w:rFonts w:eastAsia="Times New Roman"/>
          <w:color w:val="000000"/>
          <w:spacing w:val="2"/>
          <w:szCs w:val="24"/>
        </w:rPr>
        <w:t>.</w:t>
      </w:r>
    </w:p>
    <w:p w14:paraId="6FD9F83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B15384" w:rsidRPr="002B31A1">
        <w:rPr>
          <w:szCs w:val="24"/>
        </w:rPr>
        <w:t xml:space="preserve">The requirement for professional secrecy referred to in </w:t>
      </w:r>
      <w:r w:rsidR="00B15384" w:rsidRPr="002B31A1">
        <w:rPr>
          <w:rStyle w:val="samedocreference"/>
          <w:szCs w:val="24"/>
        </w:rPr>
        <w:t xml:space="preserve">Art. 82 </w:t>
      </w:r>
      <w:r w:rsidR="00B15384" w:rsidRPr="002B31A1">
        <w:rPr>
          <w:szCs w:val="24"/>
        </w:rPr>
        <w:t xml:space="preserve">shall not prevent the exchange of confidential information between the Commission and the competent authorities of the other </w:t>
      </w:r>
      <w:r w:rsidR="00C47E7A" w:rsidRPr="00FA3F7C">
        <w:rPr>
          <w:szCs w:val="24"/>
        </w:rPr>
        <w:t xml:space="preserve">European Union </w:t>
      </w:r>
      <w:r w:rsidR="00B15384" w:rsidRPr="002B31A1">
        <w:rPr>
          <w:szCs w:val="24"/>
        </w:rPr>
        <w:t>Member States</w:t>
      </w:r>
      <w:r w:rsidRPr="002B31A1">
        <w:rPr>
          <w:rFonts w:eastAsia="Times New Roman"/>
          <w:color w:val="000000"/>
          <w:spacing w:val="2"/>
          <w:szCs w:val="24"/>
        </w:rPr>
        <w:t>.</w:t>
      </w:r>
    </w:p>
    <w:p w14:paraId="18136F0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B15384" w:rsidRPr="002B31A1">
        <w:rPr>
          <w:szCs w:val="24"/>
        </w:rPr>
        <w:t xml:space="preserve">For the information received, as provided for in this Chapter, from a competent authority of another </w:t>
      </w:r>
      <w:r w:rsidR="00C47E7A" w:rsidRPr="00FA3F7C">
        <w:rPr>
          <w:szCs w:val="24"/>
        </w:rPr>
        <w:t xml:space="preserve">European Union </w:t>
      </w:r>
      <w:r w:rsidR="00B15384" w:rsidRPr="002B31A1">
        <w:rPr>
          <w:szCs w:val="24"/>
        </w:rPr>
        <w:t xml:space="preserve">Member State, the requirement for professional secrecy referred to in </w:t>
      </w:r>
      <w:r w:rsidR="00B15384" w:rsidRPr="002B31A1">
        <w:rPr>
          <w:rStyle w:val="samedocreference"/>
          <w:szCs w:val="24"/>
        </w:rPr>
        <w:t xml:space="preserve">Art. 82 shall apply; that information may only be used by </w:t>
      </w:r>
      <w:r w:rsidR="00B15384" w:rsidRPr="002B31A1">
        <w:rPr>
          <w:szCs w:val="24"/>
        </w:rPr>
        <w:t>the Commission and its Administration in relation to carrying out their duties under this Act</w:t>
      </w:r>
      <w:r w:rsidRPr="002B31A1">
        <w:rPr>
          <w:rFonts w:eastAsia="Times New Roman"/>
          <w:color w:val="000000"/>
          <w:spacing w:val="2"/>
          <w:szCs w:val="24"/>
        </w:rPr>
        <w:t>.</w:t>
      </w:r>
    </w:p>
    <w:p w14:paraId="3C9749D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B15384" w:rsidRPr="002B31A1">
        <w:rPr>
          <w:szCs w:val="24"/>
        </w:rPr>
        <w:t xml:space="preserve">Where the Commission has reasonable doubts that activities contrary to the provisions of Directive </w:t>
      </w:r>
      <w:r w:rsidRPr="002B31A1">
        <w:rPr>
          <w:rFonts w:eastAsia="Times New Roman"/>
          <w:color w:val="000000"/>
          <w:spacing w:val="2"/>
          <w:szCs w:val="24"/>
        </w:rPr>
        <w:t>2006/43/</w:t>
      </w:r>
      <w:r w:rsidR="00513993" w:rsidRPr="002B31A1">
        <w:rPr>
          <w:rFonts w:eastAsia="Times New Roman"/>
          <w:color w:val="000000"/>
          <w:spacing w:val="2"/>
          <w:szCs w:val="24"/>
        </w:rPr>
        <w:t xml:space="preserve">EC of the European Parliament and of the Council of </w:t>
      </w:r>
      <w:r w:rsidRPr="002B31A1">
        <w:rPr>
          <w:rFonts w:eastAsia="Times New Roman"/>
          <w:color w:val="000000"/>
          <w:spacing w:val="2"/>
          <w:szCs w:val="24"/>
        </w:rPr>
        <w:t>17</w:t>
      </w:r>
      <w:r w:rsidR="00513993" w:rsidRPr="002B31A1">
        <w:rPr>
          <w:rFonts w:eastAsia="Times New Roman"/>
          <w:color w:val="000000"/>
          <w:spacing w:val="2"/>
          <w:szCs w:val="24"/>
        </w:rPr>
        <w:t xml:space="preserve"> May</w:t>
      </w:r>
      <w:r w:rsidRPr="002B31A1">
        <w:rPr>
          <w:rFonts w:eastAsia="Times New Roman"/>
          <w:color w:val="000000"/>
          <w:spacing w:val="2"/>
          <w:szCs w:val="24"/>
        </w:rPr>
        <w:t xml:space="preserve"> 2006 </w:t>
      </w:r>
      <w:r w:rsidR="00513993" w:rsidRPr="002B31A1">
        <w:t>on statutory audits of annual accounts and consolidated accounts, amending Council Directives 78/660/EEC and 83/349/EEC and repealing Council Directive 84/253/EEC</w:t>
      </w:r>
      <w:r w:rsidRPr="002B31A1">
        <w:rPr>
          <w:rFonts w:eastAsia="Times New Roman"/>
          <w:color w:val="000000"/>
          <w:spacing w:val="2"/>
          <w:szCs w:val="24"/>
        </w:rPr>
        <w:t xml:space="preserve">, </w:t>
      </w:r>
      <w:r w:rsidR="00513993" w:rsidRPr="002B31A1">
        <w:rPr>
          <w:rFonts w:eastAsia="Times New Roman"/>
          <w:color w:val="000000"/>
          <w:spacing w:val="2"/>
          <w:szCs w:val="24"/>
        </w:rPr>
        <w:t>hereinafter referred to as “Directive</w:t>
      </w:r>
      <w:r w:rsidRPr="002B31A1">
        <w:rPr>
          <w:rFonts w:eastAsia="Times New Roman"/>
          <w:color w:val="000000"/>
          <w:spacing w:val="2"/>
          <w:szCs w:val="24"/>
        </w:rPr>
        <w:t xml:space="preserve"> 2006/43/</w:t>
      </w:r>
      <w:r w:rsidR="00513993" w:rsidRPr="002B31A1">
        <w:rPr>
          <w:rFonts w:eastAsia="Times New Roman"/>
          <w:color w:val="000000"/>
          <w:spacing w:val="2"/>
          <w:szCs w:val="24"/>
        </w:rPr>
        <w:t>EC”</w:t>
      </w:r>
      <w:r w:rsidRPr="002B31A1">
        <w:rPr>
          <w:rFonts w:eastAsia="Times New Roman"/>
          <w:color w:val="000000"/>
          <w:spacing w:val="2"/>
          <w:szCs w:val="24"/>
        </w:rPr>
        <w:t xml:space="preserve">, </w:t>
      </w:r>
      <w:r w:rsidR="00513993" w:rsidRPr="002B31A1">
        <w:rPr>
          <w:rFonts w:eastAsia="Times New Roman"/>
          <w:color w:val="000000"/>
          <w:spacing w:val="2"/>
          <w:szCs w:val="24"/>
        </w:rPr>
        <w:t>of Directive</w:t>
      </w:r>
      <w:r w:rsidRPr="002B31A1">
        <w:rPr>
          <w:rFonts w:eastAsia="Times New Roman"/>
          <w:color w:val="000000"/>
          <w:spacing w:val="2"/>
          <w:szCs w:val="24"/>
        </w:rPr>
        <w:t xml:space="preserve"> 2014/56/</w:t>
      </w:r>
      <w:r w:rsidR="00513993" w:rsidRPr="002B31A1">
        <w:rPr>
          <w:rFonts w:eastAsia="Times New Roman"/>
          <w:color w:val="000000"/>
          <w:spacing w:val="2"/>
          <w:szCs w:val="24"/>
        </w:rPr>
        <w:t>EU</w:t>
      </w:r>
      <w:r w:rsidRPr="002B31A1">
        <w:rPr>
          <w:rFonts w:eastAsia="Times New Roman"/>
          <w:color w:val="000000"/>
          <w:spacing w:val="2"/>
          <w:szCs w:val="24"/>
        </w:rPr>
        <w:t xml:space="preserve"> </w:t>
      </w:r>
      <w:r w:rsidR="00513993" w:rsidRPr="002B31A1">
        <w:rPr>
          <w:rFonts w:eastAsia="Times New Roman"/>
          <w:color w:val="000000"/>
          <w:spacing w:val="2"/>
          <w:szCs w:val="24"/>
        </w:rPr>
        <w:t xml:space="preserve">of the European Parliament and of the Council of </w:t>
      </w:r>
      <w:r w:rsidRPr="002B31A1">
        <w:rPr>
          <w:rFonts w:eastAsia="Times New Roman"/>
          <w:color w:val="000000"/>
          <w:spacing w:val="2"/>
          <w:szCs w:val="24"/>
        </w:rPr>
        <w:t xml:space="preserve">16 </w:t>
      </w:r>
      <w:r w:rsidR="00513993" w:rsidRPr="002B31A1">
        <w:rPr>
          <w:rFonts w:eastAsia="Times New Roman"/>
          <w:color w:val="000000"/>
          <w:spacing w:val="2"/>
          <w:szCs w:val="24"/>
        </w:rPr>
        <w:t>April</w:t>
      </w:r>
      <w:r w:rsidRPr="002B31A1">
        <w:rPr>
          <w:rFonts w:eastAsia="Times New Roman"/>
          <w:color w:val="000000"/>
          <w:spacing w:val="2"/>
          <w:szCs w:val="24"/>
        </w:rPr>
        <w:t xml:space="preserve"> 2014</w:t>
      </w:r>
      <w:r w:rsidR="00513993" w:rsidRPr="002B31A1">
        <w:rPr>
          <w:rFonts w:eastAsia="Times New Roman"/>
          <w:color w:val="000000"/>
          <w:spacing w:val="2"/>
          <w:szCs w:val="24"/>
        </w:rPr>
        <w:t xml:space="preserve"> amending Directive </w:t>
      </w:r>
      <w:r w:rsidRPr="002B31A1">
        <w:rPr>
          <w:rFonts w:eastAsia="Times New Roman"/>
          <w:color w:val="000000"/>
          <w:spacing w:val="2"/>
          <w:szCs w:val="24"/>
        </w:rPr>
        <w:t>2006/43/</w:t>
      </w:r>
      <w:r w:rsidR="00513993" w:rsidRPr="002B31A1">
        <w:rPr>
          <w:rFonts w:eastAsia="Times New Roman"/>
          <w:color w:val="000000"/>
          <w:spacing w:val="2"/>
          <w:szCs w:val="24"/>
        </w:rPr>
        <w:t xml:space="preserve">EC </w:t>
      </w:r>
      <w:r w:rsidR="00513993" w:rsidRPr="002B31A1">
        <w:t>on statutory audits of annual accounts and consolidated accounts</w:t>
      </w:r>
      <w:r w:rsidR="00513993" w:rsidRPr="002B31A1">
        <w:rPr>
          <w:rFonts w:eastAsia="Times New Roman"/>
          <w:color w:val="000000"/>
          <w:spacing w:val="2"/>
          <w:szCs w:val="24"/>
        </w:rPr>
        <w:t xml:space="preserve"> </w:t>
      </w:r>
      <w:r w:rsidRPr="002B31A1">
        <w:rPr>
          <w:rFonts w:eastAsia="Times New Roman"/>
          <w:color w:val="000000"/>
          <w:spacing w:val="2"/>
          <w:szCs w:val="24"/>
        </w:rPr>
        <w:t>(</w:t>
      </w:r>
      <w:r w:rsidR="00513993" w:rsidRPr="002B31A1">
        <w:rPr>
          <w:rFonts w:eastAsia="Times New Roman"/>
          <w:color w:val="000000"/>
          <w:spacing w:val="2"/>
          <w:szCs w:val="24"/>
        </w:rPr>
        <w:t>OJ</w:t>
      </w:r>
      <w:r w:rsidRPr="002B31A1">
        <w:rPr>
          <w:rFonts w:eastAsia="Times New Roman"/>
          <w:color w:val="000000"/>
          <w:spacing w:val="2"/>
          <w:szCs w:val="24"/>
        </w:rPr>
        <w:t xml:space="preserve">, L 158/196 </w:t>
      </w:r>
      <w:r w:rsidR="00513993" w:rsidRPr="002B31A1">
        <w:rPr>
          <w:rFonts w:eastAsia="Times New Roman"/>
          <w:color w:val="000000"/>
          <w:spacing w:val="2"/>
          <w:szCs w:val="24"/>
        </w:rPr>
        <w:t>of</w:t>
      </w:r>
      <w:r w:rsidRPr="002B31A1">
        <w:rPr>
          <w:rFonts w:eastAsia="Times New Roman"/>
          <w:color w:val="000000"/>
          <w:spacing w:val="2"/>
          <w:szCs w:val="24"/>
        </w:rPr>
        <w:t xml:space="preserve"> 27 </w:t>
      </w:r>
      <w:r w:rsidR="00513993" w:rsidRPr="002B31A1">
        <w:rPr>
          <w:rFonts w:eastAsia="Times New Roman"/>
          <w:color w:val="000000"/>
          <w:spacing w:val="2"/>
          <w:szCs w:val="24"/>
        </w:rPr>
        <w:t>May</w:t>
      </w:r>
      <w:r w:rsidRPr="002B31A1">
        <w:rPr>
          <w:rFonts w:eastAsia="Times New Roman"/>
          <w:color w:val="000000"/>
          <w:spacing w:val="2"/>
          <w:szCs w:val="24"/>
        </w:rPr>
        <w:t xml:space="preserve"> 2014), </w:t>
      </w:r>
      <w:r w:rsidR="00513993" w:rsidRPr="002B31A1">
        <w:rPr>
          <w:rFonts w:eastAsia="Times New Roman"/>
          <w:color w:val="000000"/>
          <w:spacing w:val="2"/>
          <w:szCs w:val="24"/>
        </w:rPr>
        <w:t>hereinafter referred to as “Directive</w:t>
      </w:r>
      <w:r w:rsidRPr="002B31A1">
        <w:rPr>
          <w:rFonts w:eastAsia="Times New Roman"/>
          <w:color w:val="000000"/>
          <w:spacing w:val="2"/>
          <w:szCs w:val="24"/>
        </w:rPr>
        <w:t xml:space="preserve"> 2014/56/</w:t>
      </w:r>
      <w:r w:rsidR="00513993" w:rsidRPr="002B31A1">
        <w:rPr>
          <w:rFonts w:eastAsia="Times New Roman"/>
          <w:color w:val="000000"/>
          <w:spacing w:val="2"/>
          <w:szCs w:val="24"/>
        </w:rPr>
        <w:t>EC”</w:t>
      </w:r>
      <w:r w:rsidRPr="002B31A1">
        <w:rPr>
          <w:rFonts w:eastAsia="Times New Roman"/>
          <w:color w:val="000000"/>
          <w:spacing w:val="2"/>
          <w:szCs w:val="24"/>
        </w:rPr>
        <w:t xml:space="preserve">, </w:t>
      </w:r>
      <w:r w:rsidR="00B15384" w:rsidRPr="002B31A1">
        <w:rPr>
          <w:szCs w:val="24"/>
        </w:rPr>
        <w:t xml:space="preserve">or </w:t>
      </w:r>
      <w:r w:rsidR="00513993" w:rsidRPr="002B31A1">
        <w:rPr>
          <w:szCs w:val="24"/>
        </w:rPr>
        <w:t xml:space="preserve">of </w:t>
      </w:r>
      <w:r w:rsidR="00B15384" w:rsidRPr="002B31A1">
        <w:rPr>
          <w:szCs w:val="24"/>
        </w:rPr>
        <w:t>Regulation (EU) No 537/2014</w:t>
      </w:r>
      <w:r w:rsidR="00513993" w:rsidRPr="002B31A1">
        <w:rPr>
          <w:szCs w:val="24"/>
        </w:rPr>
        <w:t>,</w:t>
      </w:r>
      <w:r w:rsidR="00B15384" w:rsidRPr="002B31A1">
        <w:rPr>
          <w:szCs w:val="24"/>
        </w:rPr>
        <w:t xml:space="preserve"> are being carried out on the territory of another</w:t>
      </w:r>
      <w:r w:rsidR="00C47E7A" w:rsidRPr="00C47E7A">
        <w:rPr>
          <w:szCs w:val="24"/>
        </w:rPr>
        <w:t xml:space="preserve"> </w:t>
      </w:r>
      <w:r w:rsidR="00C47E7A">
        <w:rPr>
          <w:szCs w:val="24"/>
        </w:rPr>
        <w:t xml:space="preserve">European Union </w:t>
      </w:r>
      <w:r w:rsidR="00B15384" w:rsidRPr="002B31A1">
        <w:rPr>
          <w:szCs w:val="24"/>
        </w:rPr>
        <w:t>Member State, the Commission shall provide detailed information thereabout to the competent authority of the relevant Member State</w:t>
      </w:r>
      <w:r w:rsidRPr="002B31A1">
        <w:rPr>
          <w:rFonts w:eastAsia="Times New Roman"/>
          <w:color w:val="000000"/>
          <w:spacing w:val="2"/>
          <w:szCs w:val="24"/>
        </w:rPr>
        <w:t>.</w:t>
      </w:r>
    </w:p>
    <w:p w14:paraId="12F999D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513993" w:rsidRPr="002B31A1">
        <w:rPr>
          <w:szCs w:val="24"/>
        </w:rPr>
        <w:t xml:space="preserve">Where the Commission has been notified by the competent authority of another </w:t>
      </w:r>
      <w:r w:rsidR="00C47E7A">
        <w:rPr>
          <w:szCs w:val="24"/>
        </w:rPr>
        <w:t xml:space="preserve">European Union </w:t>
      </w:r>
      <w:r w:rsidR="00513993" w:rsidRPr="002B31A1">
        <w:rPr>
          <w:szCs w:val="24"/>
        </w:rPr>
        <w:t xml:space="preserve">Member State about breach of the requirements of Directive 2006/43/EC, </w:t>
      </w:r>
      <w:r w:rsidR="00513993" w:rsidRPr="002B31A1">
        <w:rPr>
          <w:rFonts w:eastAsia="Times New Roman"/>
          <w:color w:val="000000"/>
          <w:spacing w:val="2"/>
          <w:szCs w:val="24"/>
        </w:rPr>
        <w:t>Directive 2014/56/EC</w:t>
      </w:r>
      <w:r w:rsidR="00513993" w:rsidRPr="002B31A1">
        <w:rPr>
          <w:szCs w:val="24"/>
        </w:rPr>
        <w:t xml:space="preserve"> or Regulation (EU) No 537/2014 on the territory of the Republic of Bulgaria, the Commission shall take the necessary actions and notify the competent authority of the relevant Member State about the results thereof</w:t>
      </w:r>
      <w:r w:rsidRPr="002B31A1">
        <w:rPr>
          <w:rFonts w:eastAsia="Times New Roman"/>
          <w:color w:val="000000"/>
          <w:szCs w:val="24"/>
        </w:rPr>
        <w:t>.</w:t>
      </w:r>
    </w:p>
    <w:p w14:paraId="0C8EF4C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C06667" w:rsidRPr="00C06667">
        <w:rPr>
          <w:rFonts w:eastAsia="Times New Roman"/>
          <w:color w:val="000000"/>
          <w:szCs w:val="24"/>
        </w:rPr>
        <w:t xml:space="preserve">(Amended – SG No 18 of 2020, effective as of 28.02.2020) </w:t>
      </w:r>
      <w:r w:rsidR="00513993" w:rsidRPr="002B31A1">
        <w:rPr>
          <w:szCs w:val="24"/>
        </w:rPr>
        <w:t xml:space="preserve">The Commission shall provide annually to </w:t>
      </w:r>
      <w:r w:rsidR="004357CE" w:rsidRPr="004357CE">
        <w:rPr>
          <w:iCs/>
          <w:szCs w:val="24"/>
        </w:rPr>
        <w:t>CEAOB</w:t>
      </w:r>
      <w:r w:rsidR="004357CE" w:rsidRPr="004357CE">
        <w:rPr>
          <w:szCs w:val="24"/>
        </w:rPr>
        <w:t xml:space="preserve"> </w:t>
      </w:r>
      <w:r w:rsidR="00513993" w:rsidRPr="002B31A1">
        <w:rPr>
          <w:szCs w:val="24"/>
        </w:rPr>
        <w:t xml:space="preserve">summary information about the </w:t>
      </w:r>
      <w:r w:rsidR="002756A2" w:rsidRPr="002B31A1">
        <w:rPr>
          <w:szCs w:val="24"/>
        </w:rPr>
        <w:t>supervisory</w:t>
      </w:r>
      <w:r w:rsidR="00513993" w:rsidRPr="002B31A1">
        <w:rPr>
          <w:szCs w:val="24"/>
        </w:rPr>
        <w:t xml:space="preserve"> measures applied and the administrative sanctions imposed</w:t>
      </w:r>
      <w:r w:rsidRPr="002B31A1">
        <w:rPr>
          <w:rFonts w:eastAsia="Times New Roman"/>
          <w:color w:val="000000"/>
          <w:szCs w:val="24"/>
        </w:rPr>
        <w:t>.</w:t>
      </w:r>
    </w:p>
    <w:p w14:paraId="6350D71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4357CE" w:rsidRPr="004357CE">
        <w:rPr>
          <w:rFonts w:eastAsia="Times New Roman"/>
          <w:color w:val="000000"/>
          <w:szCs w:val="24"/>
        </w:rPr>
        <w:t xml:space="preserve">(Amended – SG No 18 of 2020, effective as of 28.02.2020) </w:t>
      </w:r>
      <w:r w:rsidR="002756A2" w:rsidRPr="002B31A1">
        <w:rPr>
          <w:szCs w:val="24"/>
        </w:rPr>
        <w:t xml:space="preserve">The Commission shall immediately notify </w:t>
      </w:r>
      <w:r w:rsidR="004357CE" w:rsidRPr="004357CE">
        <w:rPr>
          <w:iCs/>
          <w:szCs w:val="24"/>
        </w:rPr>
        <w:t>CEAOB</w:t>
      </w:r>
      <w:r w:rsidR="004357CE" w:rsidRPr="004357CE">
        <w:rPr>
          <w:szCs w:val="24"/>
        </w:rPr>
        <w:t xml:space="preserve"> </w:t>
      </w:r>
      <w:r w:rsidR="002756A2" w:rsidRPr="002B31A1">
        <w:rPr>
          <w:szCs w:val="24"/>
        </w:rPr>
        <w:t>about the applied supervisory measures referred to in Art. 89, paragraph 2(5)-(7).</w:t>
      </w:r>
    </w:p>
    <w:p w14:paraId="2F59AAE3" w14:textId="77777777"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Investigations</w:t>
      </w:r>
    </w:p>
    <w:p w14:paraId="1DFD8C2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101</w:t>
      </w:r>
      <w:r w:rsidR="00604152" w:rsidRPr="002B31A1">
        <w:rPr>
          <w:rFonts w:eastAsia="Times New Roman"/>
          <w:color w:val="000000"/>
          <w:szCs w:val="24"/>
        </w:rPr>
        <w:t xml:space="preserve">. (1) </w:t>
      </w:r>
      <w:r w:rsidR="00C81C7F" w:rsidRPr="002B31A1">
        <w:t xml:space="preserve">The Commission shall carry out investigation upon request by the relevant competent authority of another </w:t>
      </w:r>
      <w:r w:rsidR="00C47E7A">
        <w:rPr>
          <w:szCs w:val="24"/>
        </w:rPr>
        <w:t xml:space="preserve">European Union </w:t>
      </w:r>
      <w:r w:rsidR="00C81C7F" w:rsidRPr="002B31A1">
        <w:t>Member State</w:t>
      </w:r>
      <w:r w:rsidR="00604152" w:rsidRPr="002B31A1">
        <w:rPr>
          <w:rFonts w:eastAsia="Times New Roman"/>
          <w:color w:val="000000"/>
          <w:szCs w:val="24"/>
        </w:rPr>
        <w:t>.</w:t>
      </w:r>
    </w:p>
    <w:p w14:paraId="22F664C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In the cases under paragraph 1, the Commission may allow representatives of the competent authority of the Member State to participate as observers in the investigation, where such request has been made</w:t>
      </w:r>
      <w:r w:rsidRPr="002B31A1">
        <w:rPr>
          <w:rFonts w:eastAsia="Times New Roman"/>
          <w:color w:val="000000"/>
          <w:szCs w:val="24"/>
        </w:rPr>
        <w:t>.</w:t>
      </w:r>
    </w:p>
    <w:p w14:paraId="6185BB8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81C7F" w:rsidRPr="002B31A1">
        <w:rPr>
          <w:szCs w:val="24"/>
        </w:rPr>
        <w:t xml:space="preserve">The Commission may request the carrying out of an investigation by a competent authority of another </w:t>
      </w:r>
      <w:r w:rsidR="00C47E7A">
        <w:rPr>
          <w:szCs w:val="24"/>
        </w:rPr>
        <w:t xml:space="preserve">European Union </w:t>
      </w:r>
      <w:r w:rsidR="00C81C7F" w:rsidRPr="002B31A1">
        <w:rPr>
          <w:szCs w:val="24"/>
        </w:rPr>
        <w:t>Member State on its territory, as well as that its members participate as observers in such an investigation</w:t>
      </w:r>
      <w:r w:rsidRPr="002B31A1">
        <w:rPr>
          <w:rFonts w:eastAsia="Times New Roman"/>
          <w:color w:val="000000"/>
          <w:szCs w:val="24"/>
        </w:rPr>
        <w:t>.</w:t>
      </w:r>
    </w:p>
    <w:p w14:paraId="62780694" w14:textId="77777777"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Refusal to provide information</w:t>
      </w:r>
    </w:p>
    <w:p w14:paraId="31A1421E"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102</w:t>
      </w:r>
      <w:r w:rsidR="00604152" w:rsidRPr="002B31A1">
        <w:rPr>
          <w:rFonts w:eastAsia="Times New Roman"/>
          <w:color w:val="000000"/>
          <w:szCs w:val="24"/>
        </w:rPr>
        <w:t xml:space="preserve">. (1) </w:t>
      </w:r>
      <w:r w:rsidR="00C81C7F" w:rsidRPr="002B31A1">
        <w:t>The Commission may refuse to fulfill a request for information as provided for in Art. 100</w:t>
      </w:r>
      <w:r w:rsidR="00C81C7F" w:rsidRPr="002B31A1">
        <w:rPr>
          <w:b/>
        </w:rPr>
        <w:t>,</w:t>
      </w:r>
      <w:r w:rsidR="00C81C7F" w:rsidRPr="002B31A1">
        <w:t xml:space="preserve"> or to carry out an investigation, or the participation of observers as provided for in Art. 101, where</w:t>
      </w:r>
      <w:r w:rsidR="00604152" w:rsidRPr="002B31A1">
        <w:rPr>
          <w:rFonts w:eastAsia="Times New Roman"/>
          <w:color w:val="000000"/>
          <w:szCs w:val="24"/>
        </w:rPr>
        <w:t>:</w:t>
      </w:r>
    </w:p>
    <w:p w14:paraId="1272576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81C7F" w:rsidRPr="002B31A1">
        <w:rPr>
          <w:szCs w:val="24"/>
        </w:rPr>
        <w:t xml:space="preserve">the carrying out of the investigation or the provision of the information may adversely affect the sovereignty, security or public order of the Republic of </w:t>
      </w:r>
      <w:proofErr w:type="gramStart"/>
      <w:r w:rsidR="00C81C7F" w:rsidRPr="002B31A1">
        <w:rPr>
          <w:szCs w:val="24"/>
        </w:rPr>
        <w:t>Bulgaria</w:t>
      </w:r>
      <w:r w:rsidRPr="002B31A1">
        <w:rPr>
          <w:rFonts w:eastAsia="Times New Roman"/>
          <w:color w:val="000000"/>
          <w:szCs w:val="24"/>
        </w:rPr>
        <w:t>;</w:t>
      </w:r>
      <w:proofErr w:type="gramEnd"/>
    </w:p>
    <w:p w14:paraId="478F265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C81C7F" w:rsidRPr="002B31A1">
        <w:rPr>
          <w:szCs w:val="24"/>
        </w:rPr>
        <w:t xml:space="preserve">proceedings have already been initiated before the judicial authorities of the Republic of Bulgaria in respect of the same actions and against the same registered auditors in relation to whom the assistance has been </w:t>
      </w:r>
      <w:proofErr w:type="gramStart"/>
      <w:r w:rsidR="00C81C7F" w:rsidRPr="002B31A1">
        <w:rPr>
          <w:szCs w:val="24"/>
        </w:rPr>
        <w:t>requested</w:t>
      </w:r>
      <w:r w:rsidRPr="002B31A1">
        <w:rPr>
          <w:rFonts w:eastAsia="Times New Roman"/>
          <w:color w:val="000000"/>
          <w:szCs w:val="24"/>
        </w:rPr>
        <w:t>;</w:t>
      </w:r>
      <w:proofErr w:type="gramEnd"/>
    </w:p>
    <w:p w14:paraId="59BDB17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81C7F" w:rsidRPr="002B31A1">
        <w:rPr>
          <w:szCs w:val="24"/>
        </w:rPr>
        <w:t>final judgment has already been passed in the Republic of Bulgaria in respect of the same actions and on the same registered auditors in relation to whom the assistance has been requested</w:t>
      </w:r>
      <w:r w:rsidRPr="002B31A1">
        <w:rPr>
          <w:rFonts w:eastAsia="Times New Roman"/>
          <w:color w:val="000000"/>
          <w:szCs w:val="24"/>
        </w:rPr>
        <w:t>.</w:t>
      </w:r>
    </w:p>
    <w:p w14:paraId="5D4EEDD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In the cases under paragraph 1, the Commission shall notify the authority which has requested the assistance</w:t>
      </w:r>
      <w:r w:rsidRPr="002B31A1">
        <w:rPr>
          <w:rFonts w:eastAsia="Times New Roman"/>
          <w:color w:val="000000"/>
          <w:szCs w:val="24"/>
        </w:rPr>
        <w:t>.</w:t>
      </w:r>
    </w:p>
    <w:p w14:paraId="38080EE1" w14:textId="77777777"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Non-application of additional requirements</w:t>
      </w:r>
    </w:p>
    <w:p w14:paraId="282F8E2E"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103</w:t>
      </w:r>
      <w:r w:rsidR="00604152" w:rsidRPr="002B31A1">
        <w:rPr>
          <w:rFonts w:eastAsia="Times New Roman"/>
          <w:color w:val="000000"/>
          <w:szCs w:val="24"/>
        </w:rPr>
        <w:t xml:space="preserve">. (1) </w:t>
      </w:r>
      <w:r w:rsidR="00C81C7F" w:rsidRPr="002B31A1">
        <w:t xml:space="preserve">In the case of a financial audit of the consolidated financial statements of a local company, an auditor or audit firm carrying out financial audit of a subsidiary established in another </w:t>
      </w:r>
      <w:r w:rsidR="00F60C8C">
        <w:rPr>
          <w:szCs w:val="24"/>
        </w:rPr>
        <w:t xml:space="preserve">European Union </w:t>
      </w:r>
      <w:r w:rsidR="00C81C7F" w:rsidRPr="002B31A1">
        <w:t>Member State, no additional requirements in relation to the financial audit with regard to registration, quality assurance control, auditing standards, professional ethics and independence shall be imposed on the registered auditor carrying out the audit for that entity</w:t>
      </w:r>
      <w:r w:rsidR="00604152" w:rsidRPr="002B31A1">
        <w:rPr>
          <w:rFonts w:eastAsia="Times New Roman"/>
          <w:color w:val="000000"/>
          <w:szCs w:val="24"/>
        </w:rPr>
        <w:t>.</w:t>
      </w:r>
    </w:p>
    <w:p w14:paraId="436E36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 xml:space="preserve">In the case of a financial audit of the financial statements of an entity headquartered in another </w:t>
      </w:r>
      <w:r w:rsidR="00F60C8C">
        <w:rPr>
          <w:szCs w:val="24"/>
        </w:rPr>
        <w:t xml:space="preserve">European Union </w:t>
      </w:r>
      <w:r w:rsidR="00C81C7F" w:rsidRPr="002B31A1">
        <w:rPr>
          <w:szCs w:val="24"/>
        </w:rPr>
        <w:t>Member State whose securities are traded on a regulated market in Bulgaria, no additional requirements in relation to the financial audit with regard to registration, quality assurance control, auditing standards, professional ethics and independence shall be imposed on the registered auditor carrying out the audit for that entity</w:t>
      </w:r>
      <w:r w:rsidRPr="002B31A1">
        <w:rPr>
          <w:rFonts w:eastAsia="Times New Roman"/>
          <w:color w:val="000000"/>
          <w:szCs w:val="24"/>
        </w:rPr>
        <w:t>.</w:t>
      </w:r>
    </w:p>
    <w:p w14:paraId="76252B24" w14:textId="77777777"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w:t>
      </w:r>
    </w:p>
    <w:p w14:paraId="0AF4ECC2" w14:textId="77777777" w:rsidR="00604152" w:rsidRPr="002B31A1" w:rsidRDefault="00C81C7F" w:rsidP="00604152">
      <w:pPr>
        <w:widowControl/>
        <w:suppressAutoHyphens w:val="0"/>
        <w:spacing w:line="185" w:lineRule="atLeast"/>
        <w:jc w:val="center"/>
        <w:textAlignment w:val="center"/>
        <w:rPr>
          <w:rFonts w:eastAsia="Times New Roman"/>
          <w:szCs w:val="24"/>
        </w:rPr>
      </w:pPr>
      <w:r w:rsidRPr="002B31A1">
        <w:rPr>
          <w:b/>
          <w:szCs w:val="24"/>
        </w:rPr>
        <w:t>Cooperation and exchange of information with third-country competent authorities</w:t>
      </w:r>
    </w:p>
    <w:p w14:paraId="712B7882" w14:textId="77777777"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Provision of working papers by the Commission</w:t>
      </w:r>
    </w:p>
    <w:p w14:paraId="2BBB0F9C"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104</w:t>
      </w:r>
      <w:r w:rsidR="00604152" w:rsidRPr="002B31A1">
        <w:rPr>
          <w:rFonts w:eastAsia="Times New Roman"/>
          <w:color w:val="000000"/>
          <w:szCs w:val="24"/>
        </w:rPr>
        <w:t xml:space="preserve">. (1) </w:t>
      </w:r>
      <w:r w:rsidR="00C81C7F" w:rsidRPr="002B31A1">
        <w:rPr>
          <w:szCs w:val="24"/>
        </w:rPr>
        <w:t>The Commission may allow the provision of working papers related to the carrying out of a financial audit or other documents held by registered auditors to the competent authorities of a third country, provided that</w:t>
      </w:r>
      <w:r w:rsidR="00604152" w:rsidRPr="002B31A1">
        <w:rPr>
          <w:rFonts w:eastAsia="Times New Roman"/>
          <w:color w:val="000000"/>
          <w:szCs w:val="24"/>
        </w:rPr>
        <w:t>:</w:t>
      </w:r>
    </w:p>
    <w:p w14:paraId="42529B3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81C7F" w:rsidRPr="002B31A1">
        <w:rPr>
          <w:szCs w:val="24"/>
        </w:rPr>
        <w:t xml:space="preserve">those working papers or other documents relate to financial audits of companies which have issued securities in that third country or which form part of a group preparing consolidated financial statements in that third </w:t>
      </w:r>
      <w:proofErr w:type="gramStart"/>
      <w:r w:rsidR="00C81C7F" w:rsidRPr="002B31A1">
        <w:rPr>
          <w:szCs w:val="24"/>
        </w:rPr>
        <w:t>country</w:t>
      </w:r>
      <w:r w:rsidRPr="002B31A1">
        <w:rPr>
          <w:rFonts w:eastAsia="Times New Roman"/>
          <w:color w:val="000000"/>
          <w:szCs w:val="24"/>
        </w:rPr>
        <w:t>;</w:t>
      </w:r>
      <w:proofErr w:type="gramEnd"/>
    </w:p>
    <w:p w14:paraId="7619EBD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 xml:space="preserve">the provision takes place via the Commission to the competent authorities of that third country and at their </w:t>
      </w:r>
      <w:proofErr w:type="gramStart"/>
      <w:r w:rsidR="00C81C7F" w:rsidRPr="002B31A1">
        <w:rPr>
          <w:szCs w:val="24"/>
        </w:rPr>
        <w:t>request</w:t>
      </w:r>
      <w:r w:rsidRPr="002B31A1">
        <w:rPr>
          <w:rFonts w:eastAsia="Times New Roman"/>
          <w:color w:val="000000"/>
          <w:szCs w:val="24"/>
        </w:rPr>
        <w:t>;</w:t>
      </w:r>
      <w:proofErr w:type="gramEnd"/>
    </w:p>
    <w:p w14:paraId="5B78926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81C7F" w:rsidRPr="002B31A1">
        <w:rPr>
          <w:szCs w:val="24"/>
        </w:rPr>
        <w:t>the competent authorities of the third country meet requirements which have been declared adequate by the European Commission in accordance with the procedure provided for in Art. 48 of Directive 2006/43/</w:t>
      </w:r>
      <w:proofErr w:type="gramStart"/>
      <w:r w:rsidR="00C81C7F" w:rsidRPr="002B31A1">
        <w:rPr>
          <w:szCs w:val="24"/>
        </w:rPr>
        <w:t>EC</w:t>
      </w:r>
      <w:r w:rsidRPr="002B31A1">
        <w:rPr>
          <w:rFonts w:eastAsia="Times New Roman"/>
          <w:color w:val="000000"/>
          <w:szCs w:val="24"/>
        </w:rPr>
        <w:t>;</w:t>
      </w:r>
      <w:proofErr w:type="gramEnd"/>
    </w:p>
    <w:p w14:paraId="3B9585C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C81C7F" w:rsidRPr="002B31A1">
        <w:rPr>
          <w:szCs w:val="24"/>
        </w:rPr>
        <w:t xml:space="preserve">there are working arrangements on the basis of reciprocity agreed between the Commission and the competent authorities of that third </w:t>
      </w:r>
      <w:proofErr w:type="gramStart"/>
      <w:r w:rsidR="00C81C7F" w:rsidRPr="002B31A1">
        <w:rPr>
          <w:szCs w:val="24"/>
        </w:rPr>
        <w:t>country</w:t>
      </w:r>
      <w:r w:rsidRPr="002B31A1">
        <w:rPr>
          <w:rFonts w:eastAsia="Times New Roman"/>
          <w:color w:val="000000"/>
          <w:szCs w:val="24"/>
        </w:rPr>
        <w:t>;</w:t>
      </w:r>
      <w:proofErr w:type="gramEnd"/>
    </w:p>
    <w:p w14:paraId="7239457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5.</w:t>
      </w:r>
      <w:r w:rsidR="004357CE" w:rsidRPr="004357CE">
        <w:rPr>
          <w:rFonts w:eastAsia="Times New Roman"/>
          <w:color w:val="000000"/>
          <w:szCs w:val="24"/>
        </w:rPr>
        <w:t xml:space="preserve"> (Amended – SG No 18 of 2020, effective as of 28.02.2020) </w:t>
      </w:r>
      <w:r w:rsidR="00C81C7F" w:rsidRPr="002B31A1">
        <w:rPr>
          <w:szCs w:val="24"/>
        </w:rPr>
        <w:t xml:space="preserve">the provision is carried out in compliance with the requirements </w:t>
      </w:r>
      <w:r w:rsidR="004357CE">
        <w:rPr>
          <w:szCs w:val="24"/>
        </w:rPr>
        <w:t>for personal data protection</w:t>
      </w:r>
      <w:r w:rsidRPr="002B31A1">
        <w:rPr>
          <w:rFonts w:eastAsia="Times New Roman"/>
          <w:color w:val="000000"/>
          <w:szCs w:val="24"/>
        </w:rPr>
        <w:t>.</w:t>
      </w:r>
    </w:p>
    <w:p w14:paraId="1A2B700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F3B89" w:rsidRPr="002B31A1">
        <w:rPr>
          <w:szCs w:val="24"/>
        </w:rPr>
        <w:t>The working arrangements referred to in paragraph 1(4) shall ensure that</w:t>
      </w:r>
      <w:r w:rsidRPr="002B31A1">
        <w:rPr>
          <w:rFonts w:eastAsia="Times New Roman"/>
          <w:color w:val="000000"/>
          <w:szCs w:val="24"/>
        </w:rPr>
        <w:t>:</w:t>
      </w:r>
    </w:p>
    <w:p w14:paraId="0F7494A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F3B89" w:rsidRPr="002B31A1">
        <w:rPr>
          <w:szCs w:val="24"/>
        </w:rPr>
        <w:t>the provision of working papers related to the carrying out of a financial audit or other documents held by registered auditors is made on the basis of justified request by the competent authorities of the third country specifying the purpose of the request</w:t>
      </w:r>
      <w:r w:rsidRPr="002B31A1">
        <w:rPr>
          <w:rFonts w:eastAsia="Times New Roman"/>
          <w:color w:val="000000"/>
          <w:szCs w:val="24"/>
        </w:rPr>
        <w:t>;</w:t>
      </w:r>
    </w:p>
    <w:p w14:paraId="0676BC2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8F3B89" w:rsidRPr="002B31A1">
        <w:rPr>
          <w:szCs w:val="24"/>
        </w:rPr>
        <w:t xml:space="preserve">the employees or the persons engaged by the competent authorities of the third country as well as other persons that receive the documents provided are subject to obligations of professional </w:t>
      </w:r>
      <w:proofErr w:type="gramStart"/>
      <w:r w:rsidR="008F3B89" w:rsidRPr="002B31A1">
        <w:rPr>
          <w:szCs w:val="24"/>
        </w:rPr>
        <w:t>secrecy</w:t>
      </w:r>
      <w:r w:rsidRPr="002B31A1">
        <w:rPr>
          <w:rFonts w:eastAsia="Times New Roman"/>
          <w:color w:val="000000"/>
          <w:spacing w:val="2"/>
          <w:szCs w:val="24"/>
        </w:rPr>
        <w:t>;</w:t>
      </w:r>
      <w:proofErr w:type="gramEnd"/>
    </w:p>
    <w:p w14:paraId="141D11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3. </w:t>
      </w:r>
      <w:r w:rsidR="008F3B89" w:rsidRPr="002B31A1">
        <w:rPr>
          <w:szCs w:val="24"/>
        </w:rPr>
        <w:t>the competent authorities of the third country will use the documents provided only for the exercise of their functions of public oversight, quality assurance inspections and investigations that meet the requirements laid down in Art. 29, 30 and 32 of Directive 2006/43/</w:t>
      </w:r>
      <w:proofErr w:type="gramStart"/>
      <w:r w:rsidR="008F3B89" w:rsidRPr="002B31A1">
        <w:rPr>
          <w:szCs w:val="24"/>
        </w:rPr>
        <w:t>EC</w:t>
      </w:r>
      <w:r w:rsidRPr="002B31A1">
        <w:rPr>
          <w:rFonts w:eastAsia="Times New Roman"/>
          <w:color w:val="000000"/>
          <w:spacing w:val="2"/>
          <w:szCs w:val="24"/>
        </w:rPr>
        <w:t>;</w:t>
      </w:r>
      <w:proofErr w:type="gramEnd"/>
    </w:p>
    <w:p w14:paraId="3A46020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8F3B89" w:rsidRPr="002B31A1">
        <w:rPr>
          <w:szCs w:val="24"/>
        </w:rPr>
        <w:t xml:space="preserve">the request from a competent authority of a third country </w:t>
      </w:r>
      <w:r w:rsidR="00F60C8C">
        <w:rPr>
          <w:szCs w:val="24"/>
        </w:rPr>
        <w:t>may</w:t>
      </w:r>
      <w:r w:rsidR="008F3B89" w:rsidRPr="002B31A1">
        <w:rPr>
          <w:szCs w:val="24"/>
        </w:rPr>
        <w:t xml:space="preserve"> be refused, where</w:t>
      </w:r>
      <w:r w:rsidRPr="002B31A1">
        <w:rPr>
          <w:rFonts w:eastAsia="Times New Roman"/>
          <w:color w:val="000000"/>
          <w:spacing w:val="2"/>
          <w:szCs w:val="24"/>
        </w:rPr>
        <w:t>:</w:t>
      </w:r>
    </w:p>
    <w:p w14:paraId="2AC77D5D" w14:textId="77777777" w:rsidR="00604152" w:rsidRPr="002B31A1" w:rsidRDefault="008F3B8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a</w:t>
      </w:r>
      <w:r w:rsidR="00604152" w:rsidRPr="002B31A1">
        <w:rPr>
          <w:rFonts w:eastAsia="Times New Roman"/>
          <w:color w:val="000000"/>
          <w:spacing w:val="2"/>
          <w:szCs w:val="24"/>
        </w:rPr>
        <w:t xml:space="preserve">) </w:t>
      </w:r>
      <w:r w:rsidRPr="002B31A1">
        <w:rPr>
          <w:szCs w:val="24"/>
        </w:rPr>
        <w:t xml:space="preserve">the provision of the documents may adversely affect the sovereignty, security or public order of the Republic of </w:t>
      </w:r>
      <w:proofErr w:type="gramStart"/>
      <w:r w:rsidRPr="002B31A1">
        <w:rPr>
          <w:szCs w:val="24"/>
        </w:rPr>
        <w:t>Bulgaria</w:t>
      </w:r>
      <w:r w:rsidR="00604152" w:rsidRPr="002B31A1">
        <w:rPr>
          <w:rFonts w:eastAsia="Times New Roman"/>
          <w:color w:val="000000"/>
          <w:spacing w:val="2"/>
          <w:szCs w:val="24"/>
        </w:rPr>
        <w:t>;</w:t>
      </w:r>
      <w:proofErr w:type="gramEnd"/>
    </w:p>
    <w:p w14:paraId="42211793" w14:textId="77777777" w:rsidR="00604152" w:rsidRPr="002B31A1" w:rsidRDefault="008F3B8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b</w:t>
      </w:r>
      <w:r w:rsidR="00604152" w:rsidRPr="002B31A1">
        <w:rPr>
          <w:rFonts w:eastAsia="Times New Roman"/>
          <w:color w:val="000000"/>
          <w:spacing w:val="2"/>
          <w:szCs w:val="24"/>
        </w:rPr>
        <w:t xml:space="preserve">) </w:t>
      </w:r>
      <w:r w:rsidRPr="002B31A1">
        <w:rPr>
          <w:szCs w:val="24"/>
        </w:rPr>
        <w:t>proceedings have already been initiated before the judicial authorities of the Republic of Bulgaria in respect of the same actions and between the same parties in relation to whom the provision of those documents has been requested</w:t>
      </w:r>
      <w:r w:rsidR="00604152" w:rsidRPr="002B31A1">
        <w:rPr>
          <w:rFonts w:eastAsia="Times New Roman"/>
          <w:color w:val="000000"/>
          <w:spacing w:val="2"/>
          <w:szCs w:val="24"/>
        </w:rPr>
        <w:t>.</w:t>
      </w:r>
    </w:p>
    <w:p w14:paraId="0A92447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8F3B89" w:rsidRPr="002B31A1">
        <w:rPr>
          <w:szCs w:val="24"/>
        </w:rPr>
        <w:t>The Commission shall cooperate with the European Commission in assessing the adequacy referred to in paragraph 1(3) and shall take the necessary actions to implement the decisions of the European Commission</w:t>
      </w:r>
      <w:r w:rsidRPr="002B31A1">
        <w:rPr>
          <w:rFonts w:eastAsia="Times New Roman"/>
          <w:color w:val="000000"/>
          <w:spacing w:val="2"/>
          <w:szCs w:val="24"/>
        </w:rPr>
        <w:t>.</w:t>
      </w:r>
    </w:p>
    <w:p w14:paraId="285A19F9" w14:textId="77777777"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Direct provision of working papers by registered auditors</w:t>
      </w:r>
    </w:p>
    <w:p w14:paraId="23A31F87"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105</w:t>
      </w:r>
      <w:r w:rsidR="00604152" w:rsidRPr="002B31A1">
        <w:rPr>
          <w:rFonts w:eastAsia="Times New Roman"/>
          <w:color w:val="000000"/>
          <w:spacing w:val="2"/>
          <w:szCs w:val="24"/>
        </w:rPr>
        <w:t xml:space="preserve">. </w:t>
      </w:r>
      <w:r w:rsidR="008F3B89" w:rsidRPr="002B31A1">
        <w:rPr>
          <w:szCs w:val="24"/>
        </w:rPr>
        <w:t xml:space="preserve">The Commission may derogate </w:t>
      </w:r>
      <w:r w:rsidR="008F3B89" w:rsidRPr="002B31A1">
        <w:rPr>
          <w:rFonts w:eastAsia="Times New Roman"/>
          <w:color w:val="000000"/>
          <w:spacing w:val="2"/>
          <w:szCs w:val="24"/>
        </w:rPr>
        <w:t>from</w:t>
      </w:r>
      <w:r w:rsidR="00604152" w:rsidRPr="002B31A1">
        <w:rPr>
          <w:rFonts w:eastAsia="Times New Roman"/>
          <w:color w:val="000000"/>
          <w:spacing w:val="2"/>
          <w:szCs w:val="24"/>
        </w:rPr>
        <w:t xml:space="preserve"> </w:t>
      </w:r>
      <w:r w:rsidRPr="002B31A1">
        <w:rPr>
          <w:rFonts w:eastAsia="Times New Roman"/>
          <w:color w:val="000000"/>
          <w:spacing w:val="2"/>
          <w:szCs w:val="24"/>
        </w:rPr>
        <w:t>Art.</w:t>
      </w:r>
      <w:r w:rsidR="00604152" w:rsidRPr="002B31A1">
        <w:rPr>
          <w:rFonts w:eastAsia="Times New Roman"/>
          <w:color w:val="000000"/>
          <w:spacing w:val="2"/>
          <w:szCs w:val="24"/>
        </w:rPr>
        <w:t xml:space="preserve"> 104, </w:t>
      </w:r>
      <w:r w:rsidR="008F3B89" w:rsidRPr="002B31A1">
        <w:rPr>
          <w:rFonts w:eastAsia="Times New Roman"/>
          <w:color w:val="000000"/>
          <w:spacing w:val="2"/>
          <w:szCs w:val="24"/>
        </w:rPr>
        <w:t>paragraph</w:t>
      </w:r>
      <w:r w:rsidR="00604152" w:rsidRPr="002B31A1">
        <w:rPr>
          <w:rFonts w:eastAsia="Times New Roman"/>
          <w:color w:val="000000"/>
          <w:spacing w:val="2"/>
          <w:szCs w:val="24"/>
        </w:rPr>
        <w:t xml:space="preserve"> 1 </w:t>
      </w:r>
      <w:r w:rsidR="008F3B89" w:rsidRPr="002B31A1">
        <w:rPr>
          <w:rFonts w:eastAsia="Times New Roman"/>
          <w:color w:val="000000"/>
          <w:spacing w:val="2"/>
          <w:szCs w:val="24"/>
        </w:rPr>
        <w:t>and</w:t>
      </w:r>
      <w:r w:rsidR="00604152" w:rsidRPr="002B31A1">
        <w:rPr>
          <w:rFonts w:eastAsia="Times New Roman"/>
          <w:color w:val="000000"/>
          <w:spacing w:val="2"/>
          <w:szCs w:val="24"/>
        </w:rPr>
        <w:t xml:space="preserve"> </w:t>
      </w:r>
      <w:r w:rsidR="008F3B89" w:rsidRPr="002B31A1">
        <w:rPr>
          <w:szCs w:val="24"/>
        </w:rPr>
        <w:t>allow registered auditors to provide working papers related to the carrying out of a statutory financial audit or other documents held by them directly to the competent authorities of a third country, provided that</w:t>
      </w:r>
      <w:r w:rsidR="00604152" w:rsidRPr="002B31A1">
        <w:rPr>
          <w:rFonts w:eastAsia="Times New Roman"/>
          <w:color w:val="000000"/>
          <w:spacing w:val="2"/>
          <w:szCs w:val="24"/>
        </w:rPr>
        <w:t>:</w:t>
      </w:r>
    </w:p>
    <w:p w14:paraId="43FD4F1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8F3B89" w:rsidRPr="002B31A1">
        <w:rPr>
          <w:szCs w:val="24"/>
        </w:rPr>
        <w:t xml:space="preserve">an investigation has been initiated by the competent authorities in that third </w:t>
      </w:r>
      <w:proofErr w:type="gramStart"/>
      <w:r w:rsidR="008F3B89" w:rsidRPr="002B31A1">
        <w:rPr>
          <w:szCs w:val="24"/>
        </w:rPr>
        <w:t>country</w:t>
      </w:r>
      <w:r w:rsidRPr="002B31A1">
        <w:rPr>
          <w:rFonts w:eastAsia="Times New Roman"/>
          <w:color w:val="000000"/>
          <w:spacing w:val="2"/>
          <w:szCs w:val="24"/>
        </w:rPr>
        <w:t>;</w:t>
      </w:r>
      <w:proofErr w:type="gramEnd"/>
    </w:p>
    <w:p w14:paraId="67D0F9E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8F3B89" w:rsidRPr="002B31A1">
        <w:rPr>
          <w:szCs w:val="24"/>
        </w:rPr>
        <w:t xml:space="preserve">the provision does not conflict with the obligations with which registered auditors are required to comply in accordance with this </w:t>
      </w:r>
      <w:proofErr w:type="gramStart"/>
      <w:r w:rsidR="008F3B89" w:rsidRPr="002B31A1">
        <w:rPr>
          <w:szCs w:val="24"/>
        </w:rPr>
        <w:t>Act</w:t>
      </w:r>
      <w:r w:rsidRPr="002B31A1">
        <w:rPr>
          <w:rFonts w:eastAsia="Times New Roman"/>
          <w:color w:val="000000"/>
          <w:spacing w:val="2"/>
          <w:szCs w:val="24"/>
        </w:rPr>
        <w:t>;</w:t>
      </w:r>
      <w:proofErr w:type="gramEnd"/>
    </w:p>
    <w:p w14:paraId="5710021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8F3B89" w:rsidRPr="002B31A1">
        <w:rPr>
          <w:szCs w:val="24"/>
        </w:rPr>
        <w:t>there are working arrangements with the competent authorities of that third country that allow the Commission reciprocal direct access to the working papers related to the carrying out of a statutory financial audit and to other documents of that third-country's registered auditors</w:t>
      </w:r>
      <w:r w:rsidRPr="002B31A1">
        <w:rPr>
          <w:rFonts w:eastAsia="Times New Roman"/>
          <w:color w:val="000000"/>
          <w:spacing w:val="2"/>
          <w:szCs w:val="24"/>
        </w:rPr>
        <w:t>;</w:t>
      </w:r>
    </w:p>
    <w:p w14:paraId="1C2DDB4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8F3B89" w:rsidRPr="002B31A1">
        <w:rPr>
          <w:szCs w:val="24"/>
        </w:rPr>
        <w:t xml:space="preserve">the requesting competent authority of the third country informs in advance the Commission of each request for direct provision of documents, indicating the reasons </w:t>
      </w:r>
      <w:proofErr w:type="gramStart"/>
      <w:r w:rsidR="008F3B89" w:rsidRPr="002B31A1">
        <w:rPr>
          <w:szCs w:val="24"/>
        </w:rPr>
        <w:t>therefor</w:t>
      </w:r>
      <w:r w:rsidRPr="002B31A1">
        <w:rPr>
          <w:rFonts w:eastAsia="Times New Roman"/>
          <w:color w:val="000000"/>
          <w:spacing w:val="2"/>
          <w:szCs w:val="24"/>
        </w:rPr>
        <w:t>;</w:t>
      </w:r>
      <w:proofErr w:type="gramEnd"/>
    </w:p>
    <w:p w14:paraId="26428E0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8F3B89" w:rsidRPr="002B31A1">
        <w:rPr>
          <w:szCs w:val="24"/>
        </w:rPr>
        <w:t xml:space="preserve">the conditions referred to in Art. 104, paragraph 2 </w:t>
      </w:r>
      <w:proofErr w:type="gramStart"/>
      <w:r w:rsidR="008F3B89" w:rsidRPr="002B31A1">
        <w:rPr>
          <w:szCs w:val="24"/>
        </w:rPr>
        <w:t>are</w:t>
      </w:r>
      <w:proofErr w:type="gramEnd"/>
      <w:r w:rsidR="008F3B89" w:rsidRPr="002B31A1">
        <w:rPr>
          <w:szCs w:val="24"/>
        </w:rPr>
        <w:t xml:space="preserve"> respected</w:t>
      </w:r>
      <w:r w:rsidRPr="002B31A1">
        <w:rPr>
          <w:rFonts w:eastAsia="Times New Roman"/>
          <w:color w:val="000000"/>
          <w:spacing w:val="2"/>
          <w:szCs w:val="24"/>
        </w:rPr>
        <w:t>.</w:t>
      </w:r>
    </w:p>
    <w:p w14:paraId="624FB52D" w14:textId="77777777"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Notification of the European Commission</w:t>
      </w:r>
    </w:p>
    <w:p w14:paraId="26E66B3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106</w:t>
      </w:r>
      <w:r w:rsidR="00604152" w:rsidRPr="002B31A1">
        <w:rPr>
          <w:rFonts w:eastAsia="Times New Roman"/>
          <w:color w:val="000000"/>
          <w:spacing w:val="2"/>
          <w:szCs w:val="24"/>
        </w:rPr>
        <w:t xml:space="preserve">. </w:t>
      </w:r>
      <w:r w:rsidR="008F3B89" w:rsidRPr="002B31A1">
        <w:rPr>
          <w:szCs w:val="24"/>
        </w:rPr>
        <w:t>The Commission shall notify the European Commission about any working arrangements referred to in Art. 104, paragraph 1(4) and Art. 105(</w:t>
      </w:r>
      <w:r w:rsidR="00604152" w:rsidRPr="002B31A1">
        <w:rPr>
          <w:rFonts w:eastAsia="Times New Roman"/>
          <w:color w:val="000000"/>
          <w:spacing w:val="2"/>
          <w:szCs w:val="24"/>
        </w:rPr>
        <w:t>3</w:t>
      </w:r>
      <w:r w:rsidR="008F3B89" w:rsidRPr="002B31A1">
        <w:rPr>
          <w:rFonts w:eastAsia="Times New Roman"/>
          <w:color w:val="000000"/>
          <w:spacing w:val="2"/>
          <w:szCs w:val="24"/>
        </w:rPr>
        <w:t>)</w:t>
      </w:r>
      <w:r w:rsidR="00604152" w:rsidRPr="002B31A1">
        <w:rPr>
          <w:rFonts w:eastAsia="Times New Roman"/>
          <w:color w:val="000000"/>
          <w:spacing w:val="2"/>
          <w:szCs w:val="24"/>
        </w:rPr>
        <w:t>.</w:t>
      </w:r>
    </w:p>
    <w:p w14:paraId="70AD18F0" w14:textId="77777777"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w:t>
      </w:r>
      <w:r w:rsidR="00604152" w:rsidRPr="002B31A1">
        <w:rPr>
          <w:rFonts w:eastAsia="Times New Roman"/>
          <w:b/>
          <w:bCs/>
          <w:color w:val="000000"/>
          <w:spacing w:val="38"/>
          <w:szCs w:val="24"/>
        </w:rPr>
        <w:t xml:space="preserve"> </w:t>
      </w:r>
      <w:r w:rsidRPr="002B31A1">
        <w:rPr>
          <w:rFonts w:eastAsia="Times New Roman"/>
          <w:b/>
          <w:bCs/>
          <w:color w:val="000000"/>
          <w:spacing w:val="38"/>
          <w:szCs w:val="24"/>
        </w:rPr>
        <w:t>FOUR</w:t>
      </w:r>
    </w:p>
    <w:p w14:paraId="3BA2B336" w14:textId="77777777" w:rsidR="00604152" w:rsidRPr="002B31A1" w:rsidRDefault="006F0375" w:rsidP="00604152">
      <w:pPr>
        <w:widowControl/>
        <w:suppressAutoHyphens w:val="0"/>
        <w:spacing w:line="185" w:lineRule="atLeast"/>
        <w:jc w:val="center"/>
        <w:textAlignment w:val="center"/>
        <w:rPr>
          <w:rFonts w:eastAsia="Times New Roman"/>
          <w:szCs w:val="24"/>
        </w:rPr>
      </w:pPr>
      <w:r>
        <w:rPr>
          <w:b/>
          <w:szCs w:val="24"/>
        </w:rPr>
        <w:t xml:space="preserve">AN </w:t>
      </w:r>
      <w:r w:rsidR="00887952" w:rsidRPr="002B31A1">
        <w:rPr>
          <w:b/>
          <w:szCs w:val="24"/>
        </w:rPr>
        <w:t>AUDIT COMMITTEE IN PUBLIC-INTEREST ENTITIES</w:t>
      </w:r>
    </w:p>
    <w:p w14:paraId="6BC1FA8D" w14:textId="77777777" w:rsidR="00604152" w:rsidRPr="002B31A1" w:rsidRDefault="0088795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Setting up an audit committee</w:t>
      </w:r>
    </w:p>
    <w:p w14:paraId="0BB5EE8F"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107</w:t>
      </w:r>
      <w:r w:rsidR="00604152" w:rsidRPr="002B31A1">
        <w:rPr>
          <w:rFonts w:eastAsia="Times New Roman"/>
          <w:color w:val="000000"/>
          <w:szCs w:val="24"/>
        </w:rPr>
        <w:t xml:space="preserve">. (1) </w:t>
      </w:r>
      <w:r w:rsidR="004357CE" w:rsidRPr="004357CE">
        <w:rPr>
          <w:rFonts w:eastAsia="Times New Roman"/>
          <w:color w:val="000000"/>
          <w:szCs w:val="24"/>
        </w:rPr>
        <w:t>(</w:t>
      </w:r>
      <w:r w:rsidR="004357CE">
        <w:rPr>
          <w:rFonts w:eastAsia="Times New Roman"/>
          <w:color w:val="000000"/>
          <w:szCs w:val="24"/>
        </w:rPr>
        <w:t>Supplemented</w:t>
      </w:r>
      <w:r w:rsidR="004357CE" w:rsidRPr="004357CE">
        <w:rPr>
          <w:rFonts w:eastAsia="Times New Roman"/>
          <w:color w:val="000000"/>
          <w:szCs w:val="24"/>
        </w:rPr>
        <w:t xml:space="preserve"> – SG No 18 of 2020, effective as of 28.02.2020) </w:t>
      </w:r>
      <w:r w:rsidR="0083019B" w:rsidRPr="002B31A1">
        <w:rPr>
          <w:szCs w:val="24"/>
        </w:rPr>
        <w:t>An audit committee shall be set up in each public-interest entity</w:t>
      </w:r>
      <w:r w:rsidR="00604152" w:rsidRPr="002B31A1">
        <w:rPr>
          <w:rFonts w:eastAsia="Times New Roman"/>
          <w:color w:val="000000"/>
          <w:szCs w:val="24"/>
        </w:rPr>
        <w:t>.</w:t>
      </w:r>
      <w:r w:rsidR="004357CE">
        <w:rPr>
          <w:rFonts w:eastAsia="Times New Roman"/>
          <w:color w:val="000000"/>
          <w:szCs w:val="24"/>
        </w:rPr>
        <w:t xml:space="preserve"> The audit committee of an entity referred to in</w:t>
      </w:r>
      <w:r w:rsidR="004357CE" w:rsidRPr="004357CE">
        <w:rPr>
          <w:rFonts w:eastAsia="Times New Roman"/>
          <w:color w:val="000000"/>
          <w:szCs w:val="24"/>
        </w:rPr>
        <w:t xml:space="preserve"> § 1, </w:t>
      </w:r>
      <w:r w:rsidR="004357CE">
        <w:rPr>
          <w:rFonts w:eastAsia="Times New Roman"/>
          <w:color w:val="000000"/>
          <w:szCs w:val="24"/>
        </w:rPr>
        <w:t>p</w:t>
      </w:r>
      <w:r w:rsidR="004357CE" w:rsidRPr="004357CE">
        <w:rPr>
          <w:rFonts w:eastAsia="Times New Roman"/>
          <w:color w:val="000000"/>
          <w:szCs w:val="24"/>
        </w:rPr>
        <w:t>. 22</w:t>
      </w:r>
      <w:r w:rsidR="008E2D8D">
        <w:rPr>
          <w:rFonts w:eastAsia="Times New Roman"/>
          <w:color w:val="000000"/>
          <w:szCs w:val="24"/>
        </w:rPr>
        <w:t xml:space="preserve"> </w:t>
      </w:r>
      <w:r w:rsidR="004357CE">
        <w:rPr>
          <w:rFonts w:eastAsia="Times New Roman"/>
          <w:color w:val="000000"/>
          <w:szCs w:val="24"/>
        </w:rPr>
        <w:t xml:space="preserve">(d) and (f) of the Supplementary Provisions of the Accountancy Act </w:t>
      </w:r>
      <w:r w:rsidR="008E2D8D">
        <w:rPr>
          <w:rFonts w:eastAsia="Times New Roman"/>
          <w:color w:val="000000"/>
          <w:szCs w:val="24"/>
        </w:rPr>
        <w:t>may also perform the functions provided for by law in respect of the funds managed by the entity.</w:t>
      </w:r>
    </w:p>
    <w:p w14:paraId="5D8D96D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3019B" w:rsidRPr="002B31A1">
        <w:rPr>
          <w:szCs w:val="24"/>
        </w:rPr>
        <w:t xml:space="preserve">Audit committee members shall be elected by the general meeting of shareholders or partners, upon proposal made by the chairperson of the management </w:t>
      </w:r>
      <w:r w:rsidR="000A2F65" w:rsidRPr="002B31A1">
        <w:rPr>
          <w:szCs w:val="24"/>
        </w:rPr>
        <w:t xml:space="preserve">board </w:t>
      </w:r>
      <w:r w:rsidR="0083019B" w:rsidRPr="002B31A1">
        <w:rPr>
          <w:szCs w:val="24"/>
        </w:rPr>
        <w:t xml:space="preserve">or of the supervisory board, or </w:t>
      </w:r>
      <w:r w:rsidR="006F0375">
        <w:rPr>
          <w:szCs w:val="24"/>
        </w:rPr>
        <w:t>of</w:t>
      </w:r>
      <w:r w:rsidR="0083019B" w:rsidRPr="002B31A1">
        <w:rPr>
          <w:szCs w:val="24"/>
        </w:rPr>
        <w:t xml:space="preserve"> the board of directors, or by entity’s managing director. Members of the supervisory body of an entity and members of the management body who are not executive members of the management bodies may also be elected as members of the audit committee</w:t>
      </w:r>
      <w:r w:rsidRPr="002B31A1">
        <w:rPr>
          <w:rFonts w:eastAsia="Times New Roman"/>
          <w:color w:val="000000"/>
          <w:szCs w:val="24"/>
        </w:rPr>
        <w:t>.</w:t>
      </w:r>
    </w:p>
    <w:p w14:paraId="1BE0034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E2D8D" w:rsidRPr="008E2D8D">
        <w:rPr>
          <w:rFonts w:eastAsia="Times New Roman"/>
          <w:color w:val="000000"/>
          <w:szCs w:val="24"/>
        </w:rPr>
        <w:t>(</w:t>
      </w:r>
      <w:r w:rsidR="008E2D8D">
        <w:rPr>
          <w:rFonts w:eastAsia="Times New Roman"/>
          <w:color w:val="000000"/>
          <w:szCs w:val="24"/>
        </w:rPr>
        <w:t>Amended</w:t>
      </w:r>
      <w:r w:rsidR="008E2D8D" w:rsidRPr="008E2D8D">
        <w:rPr>
          <w:rFonts w:eastAsia="Times New Roman"/>
          <w:color w:val="000000"/>
          <w:szCs w:val="24"/>
        </w:rPr>
        <w:t xml:space="preserve"> – SG No 18 of 2020, effective as of 28.02.2020) </w:t>
      </w:r>
      <w:r w:rsidR="000A2F65" w:rsidRPr="002B31A1">
        <w:rPr>
          <w:szCs w:val="24"/>
        </w:rPr>
        <w:t xml:space="preserve">As audit committee members shall be elected individuals having </w:t>
      </w:r>
      <w:r w:rsidR="008E2D8D">
        <w:rPr>
          <w:szCs w:val="24"/>
        </w:rPr>
        <w:t>Bachelor</w:t>
      </w:r>
      <w:r w:rsidR="000A2F65" w:rsidRPr="002B31A1">
        <w:rPr>
          <w:szCs w:val="24"/>
        </w:rPr>
        <w:t xml:space="preserve">’s degree, knowledge in the area in which the entity operates, and at least one of the members shall have practical </w:t>
      </w:r>
      <w:r w:rsidR="00222EB6" w:rsidRPr="002B31A1">
        <w:rPr>
          <w:szCs w:val="24"/>
        </w:rPr>
        <w:t xml:space="preserve">professional </w:t>
      </w:r>
      <w:r w:rsidR="000A2F65" w:rsidRPr="002B31A1">
        <w:rPr>
          <w:szCs w:val="24"/>
        </w:rPr>
        <w:t>experience of not less than 5 years in accounting or auditing</w:t>
      </w:r>
      <w:r w:rsidRPr="002B31A1">
        <w:rPr>
          <w:rFonts w:eastAsia="Times New Roman"/>
          <w:color w:val="000000"/>
          <w:szCs w:val="24"/>
        </w:rPr>
        <w:t>.</w:t>
      </w:r>
    </w:p>
    <w:p w14:paraId="7BEB9B5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8E2D8D" w:rsidRPr="008E2D8D">
        <w:rPr>
          <w:rFonts w:eastAsia="Times New Roman"/>
          <w:color w:val="000000"/>
          <w:szCs w:val="24"/>
        </w:rPr>
        <w:t xml:space="preserve">(Supplemented – SG No 18 of 2020, effective as of 28.02.2020) </w:t>
      </w:r>
      <w:r w:rsidR="008E2D8D">
        <w:rPr>
          <w:rFonts w:eastAsia="Times New Roman"/>
          <w:color w:val="000000"/>
          <w:szCs w:val="24"/>
        </w:rPr>
        <w:t>The audit committee of public-interest entities, other than those meeting the criteria of Art</w:t>
      </w:r>
      <w:r w:rsidR="008E2D8D" w:rsidRPr="008E2D8D">
        <w:rPr>
          <w:rFonts w:eastAsia="Times New Roman"/>
          <w:color w:val="000000"/>
          <w:szCs w:val="24"/>
        </w:rPr>
        <w:t xml:space="preserve">. 19, </w:t>
      </w:r>
      <w:r w:rsidR="008E2D8D">
        <w:rPr>
          <w:rFonts w:eastAsia="Times New Roman"/>
          <w:color w:val="000000"/>
          <w:szCs w:val="24"/>
        </w:rPr>
        <w:t>paragraphs</w:t>
      </w:r>
      <w:r w:rsidR="008E2D8D" w:rsidRPr="008E2D8D">
        <w:rPr>
          <w:rFonts w:eastAsia="Times New Roman"/>
          <w:color w:val="000000"/>
          <w:szCs w:val="24"/>
        </w:rPr>
        <w:t xml:space="preserve"> 2 </w:t>
      </w:r>
      <w:r w:rsidR="008E2D8D">
        <w:rPr>
          <w:rFonts w:eastAsia="Times New Roman"/>
          <w:color w:val="000000"/>
          <w:szCs w:val="24"/>
        </w:rPr>
        <w:t>and</w:t>
      </w:r>
      <w:r w:rsidR="008E2D8D" w:rsidRPr="008E2D8D">
        <w:rPr>
          <w:rFonts w:eastAsia="Times New Roman"/>
          <w:color w:val="000000"/>
          <w:szCs w:val="24"/>
        </w:rPr>
        <w:t xml:space="preserve"> 3 </w:t>
      </w:r>
      <w:r w:rsidR="008E2D8D">
        <w:rPr>
          <w:rFonts w:eastAsia="Times New Roman"/>
          <w:color w:val="000000"/>
          <w:szCs w:val="24"/>
        </w:rPr>
        <w:t>of the Accountancy Act</w:t>
      </w:r>
      <w:r w:rsidR="008E2D8D" w:rsidRPr="008E2D8D">
        <w:rPr>
          <w:rFonts w:eastAsia="Times New Roman"/>
          <w:color w:val="000000"/>
          <w:szCs w:val="24"/>
        </w:rPr>
        <w:t xml:space="preserve">, </w:t>
      </w:r>
      <w:r w:rsidR="008E2D8D">
        <w:rPr>
          <w:rFonts w:eastAsia="Times New Roman"/>
          <w:color w:val="000000"/>
          <w:szCs w:val="24"/>
        </w:rPr>
        <w:t>shall comprise at least three members, including the chairperson</w:t>
      </w:r>
      <w:r w:rsidR="008E2D8D" w:rsidRPr="008E2D8D">
        <w:rPr>
          <w:rFonts w:eastAsia="Times New Roman"/>
          <w:color w:val="000000"/>
          <w:szCs w:val="24"/>
        </w:rPr>
        <w:t>.</w:t>
      </w:r>
      <w:r w:rsidR="008E2D8D">
        <w:rPr>
          <w:rFonts w:eastAsia="Times New Roman"/>
          <w:color w:val="000000"/>
          <w:szCs w:val="24"/>
        </w:rPr>
        <w:t xml:space="preserve"> </w:t>
      </w:r>
      <w:r w:rsidR="000A2F65" w:rsidRPr="002B31A1">
        <w:rPr>
          <w:szCs w:val="24"/>
        </w:rPr>
        <w:t xml:space="preserve">A majority of the members of the audit committee shall be external to and independent of the public-interest entity. The following persons </w:t>
      </w:r>
      <w:r w:rsidR="006F0375">
        <w:rPr>
          <w:szCs w:val="24"/>
        </w:rPr>
        <w:t>shall</w:t>
      </w:r>
      <w:r w:rsidR="000A2F65" w:rsidRPr="002B31A1">
        <w:rPr>
          <w:szCs w:val="24"/>
        </w:rPr>
        <w:t xml:space="preserve"> not be independent members of an audit committee</w:t>
      </w:r>
      <w:r w:rsidRPr="002B31A1">
        <w:rPr>
          <w:rFonts w:eastAsia="Times New Roman"/>
          <w:color w:val="000000"/>
          <w:szCs w:val="24"/>
        </w:rPr>
        <w:t>:</w:t>
      </w:r>
    </w:p>
    <w:p w14:paraId="18B2D71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E2D8D" w:rsidRPr="008E2D8D">
        <w:rPr>
          <w:rFonts w:eastAsia="Times New Roman"/>
          <w:color w:val="000000"/>
          <w:szCs w:val="24"/>
        </w:rPr>
        <w:t>(</w:t>
      </w:r>
      <w:r w:rsidR="008E2D8D">
        <w:rPr>
          <w:rFonts w:eastAsia="Times New Roman"/>
          <w:color w:val="000000"/>
          <w:szCs w:val="24"/>
        </w:rPr>
        <w:t>Amended</w:t>
      </w:r>
      <w:r w:rsidR="008E2D8D" w:rsidRPr="008E2D8D">
        <w:rPr>
          <w:rFonts w:eastAsia="Times New Roman"/>
          <w:color w:val="000000"/>
          <w:szCs w:val="24"/>
        </w:rPr>
        <w:t xml:space="preserve"> – SG No 18 of 2020, effective as of 28.02.2020) </w:t>
      </w:r>
      <w:r w:rsidR="008E2D8D">
        <w:rPr>
          <w:rFonts w:eastAsia="Times New Roman"/>
          <w:color w:val="000000"/>
          <w:szCs w:val="24"/>
        </w:rPr>
        <w:t xml:space="preserve">an executive member of a management or </w:t>
      </w:r>
      <w:r w:rsidR="003A1070">
        <w:rPr>
          <w:rFonts w:eastAsia="Times New Roman"/>
          <w:color w:val="000000"/>
          <w:szCs w:val="24"/>
        </w:rPr>
        <w:t>control</w:t>
      </w:r>
      <w:r w:rsidR="008E2D8D">
        <w:rPr>
          <w:rFonts w:eastAsia="Times New Roman"/>
          <w:color w:val="000000"/>
          <w:szCs w:val="24"/>
        </w:rPr>
        <w:t xml:space="preserve"> body or an employee of the entity</w:t>
      </w:r>
      <w:r w:rsidRPr="002B31A1">
        <w:rPr>
          <w:rFonts w:eastAsia="Times New Roman"/>
          <w:color w:val="000000"/>
          <w:szCs w:val="24"/>
        </w:rPr>
        <w:t>;</w:t>
      </w:r>
    </w:p>
    <w:p w14:paraId="1FF30EB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A2F65" w:rsidRPr="002B31A1">
        <w:rPr>
          <w:szCs w:val="24"/>
        </w:rPr>
        <w:t xml:space="preserve">a person who is in established business relations with the </w:t>
      </w:r>
      <w:proofErr w:type="gramStart"/>
      <w:r w:rsidR="000A2F65" w:rsidRPr="002B31A1">
        <w:rPr>
          <w:szCs w:val="24"/>
        </w:rPr>
        <w:t>entity</w:t>
      </w:r>
      <w:r w:rsidRPr="002B31A1">
        <w:rPr>
          <w:rFonts w:eastAsia="Times New Roman"/>
          <w:color w:val="000000"/>
          <w:szCs w:val="24"/>
        </w:rPr>
        <w:t>;</w:t>
      </w:r>
      <w:proofErr w:type="gramEnd"/>
    </w:p>
    <w:p w14:paraId="4A8919A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E2D8D" w:rsidRPr="008E2D8D">
        <w:rPr>
          <w:rFonts w:eastAsia="Times New Roman"/>
          <w:color w:val="000000"/>
          <w:szCs w:val="24"/>
        </w:rPr>
        <w:t xml:space="preserve">(Amended – SG No 18 of 2020, effective as of 28.02.2020) </w:t>
      </w:r>
      <w:r w:rsidR="00A42D29" w:rsidRPr="002B31A1">
        <w:rPr>
          <w:szCs w:val="24"/>
        </w:rPr>
        <w:t xml:space="preserve">a member of </w:t>
      </w:r>
      <w:r w:rsidR="003A1070">
        <w:rPr>
          <w:szCs w:val="24"/>
        </w:rPr>
        <w:t>a</w:t>
      </w:r>
      <w:r w:rsidR="00A42D29" w:rsidRPr="002B31A1">
        <w:rPr>
          <w:szCs w:val="24"/>
        </w:rPr>
        <w:t xml:space="preserve"> management or </w:t>
      </w:r>
      <w:r w:rsidR="003A1070">
        <w:rPr>
          <w:szCs w:val="24"/>
        </w:rPr>
        <w:t>control</w:t>
      </w:r>
      <w:r w:rsidR="00A42D29" w:rsidRPr="002B31A1">
        <w:rPr>
          <w:szCs w:val="24"/>
        </w:rPr>
        <w:t xml:space="preserve"> body, procurator or an employee of a person referred to in point 2 above</w:t>
      </w:r>
      <w:r w:rsidRPr="002B31A1">
        <w:rPr>
          <w:rFonts w:eastAsia="Times New Roman"/>
          <w:color w:val="000000"/>
          <w:szCs w:val="24"/>
        </w:rPr>
        <w:t>;</w:t>
      </w:r>
    </w:p>
    <w:p w14:paraId="08AA60A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E2D8D" w:rsidRPr="008E2D8D">
        <w:rPr>
          <w:rFonts w:eastAsia="Times New Roman"/>
          <w:color w:val="000000"/>
          <w:szCs w:val="24"/>
        </w:rPr>
        <w:t xml:space="preserve">(Amended – SG No 18 of 2020, effective as of 28.02.2020) </w:t>
      </w:r>
      <w:r w:rsidR="00A42D29" w:rsidRPr="002B31A1">
        <w:rPr>
          <w:szCs w:val="24"/>
        </w:rPr>
        <w:t xml:space="preserve">a related party to another member of </w:t>
      </w:r>
      <w:r w:rsidR="003A1070">
        <w:rPr>
          <w:szCs w:val="24"/>
        </w:rPr>
        <w:t>a</w:t>
      </w:r>
      <w:r w:rsidR="00A42D29" w:rsidRPr="002B31A1">
        <w:rPr>
          <w:szCs w:val="24"/>
        </w:rPr>
        <w:t xml:space="preserve"> management or </w:t>
      </w:r>
      <w:r w:rsidR="003A1070">
        <w:rPr>
          <w:szCs w:val="24"/>
        </w:rPr>
        <w:t>control</w:t>
      </w:r>
      <w:r w:rsidR="00A42D29" w:rsidRPr="002B31A1">
        <w:rPr>
          <w:szCs w:val="24"/>
        </w:rPr>
        <w:t xml:space="preserve"> body </w:t>
      </w:r>
      <w:r w:rsidR="003A1070">
        <w:rPr>
          <w:szCs w:val="24"/>
        </w:rPr>
        <w:t xml:space="preserve">or a member of the audit committee </w:t>
      </w:r>
      <w:r w:rsidR="00A42D29" w:rsidRPr="002B31A1">
        <w:rPr>
          <w:szCs w:val="24"/>
        </w:rPr>
        <w:t>of the public-interest entity</w:t>
      </w:r>
      <w:r w:rsidRPr="002B31A1">
        <w:rPr>
          <w:rFonts w:eastAsia="Times New Roman"/>
          <w:color w:val="000000"/>
          <w:szCs w:val="24"/>
        </w:rPr>
        <w:t>.</w:t>
      </w:r>
    </w:p>
    <w:p w14:paraId="0B4AD4F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42D29" w:rsidRPr="002B31A1">
        <w:rPr>
          <w:szCs w:val="24"/>
        </w:rPr>
        <w:t>Non-existence of the circumstances referred to in paragraph 4 shall be certified by a written declaration, submitted before the date of the election carried out by the general meeting, by each person nominated as an audit committee member. Where one or more of those circumstances occur after the election, the relevant member of the audit committee shall immediately inform in writing the management and supervisory bodies of the entity and shall cease performing his or her functions</w:t>
      </w:r>
      <w:r w:rsidRPr="002B31A1">
        <w:rPr>
          <w:rFonts w:eastAsia="Times New Roman"/>
          <w:color w:val="000000"/>
          <w:szCs w:val="24"/>
        </w:rPr>
        <w:t xml:space="preserve">, </w:t>
      </w:r>
      <w:r w:rsidR="00A42D29" w:rsidRPr="002B31A1">
        <w:rPr>
          <w:rFonts w:eastAsia="Times New Roman"/>
          <w:color w:val="000000"/>
          <w:szCs w:val="24"/>
        </w:rPr>
        <w:t>with another member being elected in his or her place at the next general meeting</w:t>
      </w:r>
      <w:r w:rsidRPr="002B31A1">
        <w:rPr>
          <w:rFonts w:eastAsia="Times New Roman"/>
          <w:color w:val="000000"/>
          <w:szCs w:val="24"/>
        </w:rPr>
        <w:t>.</w:t>
      </w:r>
    </w:p>
    <w:p w14:paraId="50D8C99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42D29" w:rsidRPr="002B31A1">
        <w:rPr>
          <w:szCs w:val="24"/>
        </w:rPr>
        <w:t>The chairperson of the audit committee shall be elected by its members. The chairperson shall also comply with the requirements referred to in paragraph 4</w:t>
      </w:r>
      <w:r w:rsidRPr="002B31A1">
        <w:rPr>
          <w:rFonts w:eastAsia="Times New Roman"/>
          <w:color w:val="000000"/>
          <w:szCs w:val="24"/>
        </w:rPr>
        <w:t>.</w:t>
      </w:r>
    </w:p>
    <w:p w14:paraId="27BA991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42D29" w:rsidRPr="002B31A1">
        <w:rPr>
          <w:szCs w:val="24"/>
        </w:rPr>
        <w:t>The general meeting of shareholders or partners shall approve the statute of the audit committee which shall define audit committee’s functions, rights and responsibilities with regard to financial audit, internal control and internal audit, as well as its interactions with entity’s management bodies</w:t>
      </w:r>
      <w:r w:rsidRPr="002B31A1">
        <w:rPr>
          <w:rFonts w:eastAsia="Times New Roman"/>
          <w:color w:val="000000"/>
          <w:szCs w:val="24"/>
        </w:rPr>
        <w:t>.</w:t>
      </w:r>
    </w:p>
    <w:p w14:paraId="3C90157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A42D29" w:rsidRPr="002B31A1">
        <w:rPr>
          <w:rFonts w:eastAsia="Times New Roman"/>
          <w:color w:val="000000"/>
          <w:szCs w:val="24"/>
        </w:rPr>
        <w:t>By a decision of the general meeting, shareholders or partners may also set up audit committees in other entities</w:t>
      </w:r>
      <w:r w:rsidRPr="002B31A1">
        <w:rPr>
          <w:rFonts w:eastAsia="Times New Roman"/>
          <w:color w:val="000000"/>
          <w:szCs w:val="24"/>
        </w:rPr>
        <w:t>.</w:t>
      </w:r>
    </w:p>
    <w:p w14:paraId="7E957290" w14:textId="77777777" w:rsidR="00604152" w:rsidRPr="002B31A1" w:rsidRDefault="005575E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Rights and obligations of an audit committee</w:t>
      </w:r>
    </w:p>
    <w:p w14:paraId="4658FED1"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108</w:t>
      </w:r>
      <w:r w:rsidR="00604152" w:rsidRPr="002B31A1">
        <w:rPr>
          <w:rFonts w:eastAsia="Times New Roman"/>
          <w:color w:val="000000"/>
          <w:szCs w:val="24"/>
        </w:rPr>
        <w:t xml:space="preserve">. (1) </w:t>
      </w:r>
      <w:r w:rsidR="005575E6" w:rsidRPr="002B31A1">
        <w:rPr>
          <w:szCs w:val="24"/>
        </w:rPr>
        <w:t>An audit committee shall</w:t>
      </w:r>
      <w:r w:rsidR="00604152" w:rsidRPr="002B31A1">
        <w:rPr>
          <w:rFonts w:eastAsia="Times New Roman"/>
          <w:color w:val="000000"/>
          <w:szCs w:val="24"/>
        </w:rPr>
        <w:t>:</w:t>
      </w:r>
    </w:p>
    <w:p w14:paraId="5F345F2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A1070" w:rsidRPr="003A1070">
        <w:rPr>
          <w:rFonts w:eastAsia="Times New Roman"/>
          <w:color w:val="000000"/>
          <w:szCs w:val="24"/>
        </w:rPr>
        <w:t xml:space="preserve">(Amended – SG No 18 of 2020, effective as of 28.02.2020) </w:t>
      </w:r>
      <w:r w:rsidR="005575E6" w:rsidRPr="002B31A1">
        <w:rPr>
          <w:szCs w:val="24"/>
        </w:rPr>
        <w:t xml:space="preserve">inform entity’s management and </w:t>
      </w:r>
      <w:r w:rsidR="003A1070">
        <w:rPr>
          <w:szCs w:val="24"/>
        </w:rPr>
        <w:t>control</w:t>
      </w:r>
      <w:r w:rsidR="005575E6" w:rsidRPr="002B31A1">
        <w:rPr>
          <w:szCs w:val="24"/>
        </w:rPr>
        <w:t xml:space="preserve"> bodies of the outcome of the statutory audit and explain how the statutory audit contributed to the integrity of financial reporting and what the role of the audit committee was in that process</w:t>
      </w:r>
      <w:r w:rsidRPr="002B31A1">
        <w:rPr>
          <w:rFonts w:eastAsia="Times New Roman"/>
          <w:color w:val="000000"/>
          <w:szCs w:val="24"/>
        </w:rPr>
        <w:t>;</w:t>
      </w:r>
    </w:p>
    <w:p w14:paraId="77345DF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5575E6" w:rsidRPr="002B31A1">
        <w:rPr>
          <w:szCs w:val="24"/>
        </w:rPr>
        <w:t xml:space="preserve">monitor the financial reporting process and submit recommendations or proposals to ensure its </w:t>
      </w:r>
      <w:proofErr w:type="gramStart"/>
      <w:r w:rsidR="005575E6" w:rsidRPr="002B31A1">
        <w:rPr>
          <w:szCs w:val="24"/>
        </w:rPr>
        <w:t>efficiency</w:t>
      </w:r>
      <w:r w:rsidRPr="002B31A1">
        <w:rPr>
          <w:rFonts w:eastAsia="Times New Roman"/>
          <w:color w:val="000000"/>
          <w:szCs w:val="24"/>
        </w:rPr>
        <w:t>;</w:t>
      </w:r>
      <w:proofErr w:type="gramEnd"/>
    </w:p>
    <w:p w14:paraId="2F04FE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575E6" w:rsidRPr="002B31A1">
        <w:rPr>
          <w:szCs w:val="24"/>
        </w:rPr>
        <w:t xml:space="preserve">monitor the effectiveness of the internal control system, the risk management system and the internal audit activities regarding the financial reporting of the audited </w:t>
      </w:r>
      <w:proofErr w:type="gramStart"/>
      <w:r w:rsidR="005575E6" w:rsidRPr="002B31A1">
        <w:rPr>
          <w:szCs w:val="24"/>
        </w:rPr>
        <w:t>entity</w:t>
      </w:r>
      <w:r w:rsidRPr="002B31A1">
        <w:rPr>
          <w:rFonts w:eastAsia="Times New Roman"/>
          <w:color w:val="000000"/>
          <w:szCs w:val="24"/>
        </w:rPr>
        <w:t>;</w:t>
      </w:r>
      <w:proofErr w:type="gramEnd"/>
    </w:p>
    <w:p w14:paraId="6DB2E23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5575E6" w:rsidRPr="002B31A1">
        <w:rPr>
          <w:szCs w:val="24"/>
        </w:rPr>
        <w:t xml:space="preserve">monitor the statutory audit of the annual financial statements, including its performance, taking into account any findings and conclusions of the Commission </w:t>
      </w:r>
      <w:r w:rsidR="006F0375">
        <w:rPr>
          <w:szCs w:val="24"/>
        </w:rPr>
        <w:t>in implementing</w:t>
      </w:r>
      <w:r w:rsidR="006F0375" w:rsidRPr="00940DDD">
        <w:rPr>
          <w:szCs w:val="24"/>
        </w:rPr>
        <w:t xml:space="preserve"> </w:t>
      </w:r>
      <w:r w:rsidR="005575E6" w:rsidRPr="002B31A1">
        <w:rPr>
          <w:szCs w:val="24"/>
        </w:rPr>
        <w:t xml:space="preserve">Art. 26, paragraph 6 of Regulation (EU) No </w:t>
      </w:r>
      <w:proofErr w:type="gramStart"/>
      <w:r w:rsidR="005575E6" w:rsidRPr="002B31A1">
        <w:rPr>
          <w:szCs w:val="24"/>
        </w:rPr>
        <w:t>537/2014</w:t>
      </w:r>
      <w:r w:rsidRPr="002B31A1">
        <w:rPr>
          <w:rFonts w:eastAsia="Times New Roman"/>
          <w:color w:val="000000"/>
          <w:szCs w:val="24"/>
        </w:rPr>
        <w:t>;</w:t>
      </w:r>
      <w:proofErr w:type="gramEnd"/>
    </w:p>
    <w:p w14:paraId="029D481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CF3825" w:rsidRPr="002B31A1">
        <w:rPr>
          <w:szCs w:val="24"/>
        </w:rPr>
        <w:t xml:space="preserve">review and monitor the independence of registered auditors in accordance with </w:t>
      </w:r>
      <w:r w:rsidR="00016F96" w:rsidRPr="002B31A1">
        <w:rPr>
          <w:szCs w:val="24"/>
        </w:rPr>
        <w:t xml:space="preserve">the requirements of Chapters Six and Seven of this Act as well as with </w:t>
      </w:r>
      <w:r w:rsidR="00CF3825" w:rsidRPr="002B31A1">
        <w:rPr>
          <w:szCs w:val="24"/>
        </w:rPr>
        <w:t xml:space="preserve">Art. 6 of Regulation (EU) No 537/2014, </w:t>
      </w:r>
      <w:r w:rsidR="00016F96" w:rsidRPr="002B31A1">
        <w:rPr>
          <w:szCs w:val="24"/>
        </w:rPr>
        <w:t>including</w:t>
      </w:r>
      <w:r w:rsidR="00CF3825" w:rsidRPr="002B31A1">
        <w:rPr>
          <w:szCs w:val="24"/>
        </w:rPr>
        <w:t xml:space="preserve"> the appropriateness of the provision of non-audit services to the audited entity in accordance with Art. 5 of that </w:t>
      </w:r>
      <w:proofErr w:type="gramStart"/>
      <w:r w:rsidR="00CF3825" w:rsidRPr="002B31A1">
        <w:rPr>
          <w:szCs w:val="24"/>
        </w:rPr>
        <w:t>Regulation</w:t>
      </w:r>
      <w:r w:rsidRPr="002B31A1">
        <w:rPr>
          <w:rFonts w:eastAsia="Times New Roman"/>
          <w:color w:val="000000"/>
          <w:szCs w:val="24"/>
        </w:rPr>
        <w:t>;</w:t>
      </w:r>
      <w:proofErr w:type="gramEnd"/>
    </w:p>
    <w:p w14:paraId="66E2D08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6. </w:t>
      </w:r>
      <w:r w:rsidR="003A1070" w:rsidRPr="003A1070">
        <w:rPr>
          <w:rFonts w:eastAsia="Times New Roman"/>
          <w:color w:val="000000"/>
          <w:szCs w:val="24"/>
        </w:rPr>
        <w:t xml:space="preserve">(Amended – SG No 18 of 2020, effective as of 28.02.2020) </w:t>
      </w:r>
      <w:r w:rsidR="00016F96" w:rsidRPr="002B31A1">
        <w:rPr>
          <w:szCs w:val="24"/>
        </w:rPr>
        <w:t xml:space="preserve">be responsible for the procedure for the selection of a registered auditor and recommend the registered auditor to be appointed, except where the audited entity has a </w:t>
      </w:r>
      <w:r w:rsidR="003A1070">
        <w:rPr>
          <w:szCs w:val="24"/>
        </w:rPr>
        <w:t xml:space="preserve">committee for conducting a </w:t>
      </w:r>
      <w:r w:rsidR="002A53E0">
        <w:rPr>
          <w:szCs w:val="24"/>
        </w:rPr>
        <w:t>nomination/selection</w:t>
      </w:r>
      <w:r w:rsidR="00016F96" w:rsidRPr="002B31A1">
        <w:rPr>
          <w:szCs w:val="24"/>
        </w:rPr>
        <w:t xml:space="preserve"> </w:t>
      </w:r>
      <w:r w:rsidR="003A1070">
        <w:rPr>
          <w:szCs w:val="24"/>
        </w:rPr>
        <w:t>procedure</w:t>
      </w:r>
      <w:r w:rsidR="003A1070" w:rsidRPr="003A1070">
        <w:rPr>
          <w:szCs w:val="24"/>
        </w:rPr>
        <w:t xml:space="preserve">; </w:t>
      </w:r>
      <w:r w:rsidR="002A53E0">
        <w:rPr>
          <w:szCs w:val="24"/>
        </w:rPr>
        <w:t>where an entity has a</w:t>
      </w:r>
      <w:r w:rsidR="002A53E0" w:rsidRPr="002A53E0">
        <w:rPr>
          <w:szCs w:val="24"/>
        </w:rPr>
        <w:t xml:space="preserve"> committee for conducting a nomination/selection procedure</w:t>
      </w:r>
      <w:r w:rsidR="003A1070" w:rsidRPr="003A1070">
        <w:rPr>
          <w:szCs w:val="24"/>
        </w:rPr>
        <w:t xml:space="preserve">, </w:t>
      </w:r>
      <w:r w:rsidR="002A53E0">
        <w:rPr>
          <w:szCs w:val="24"/>
        </w:rPr>
        <w:t>the audit committee shall monitor its activities and on the basis of the outcome thereof shall propose to the general meeting of shareholders or partners the assignment of the audit engagement in compliance with the requirements of Art</w:t>
      </w:r>
      <w:r w:rsidR="003A1070" w:rsidRPr="003A1070">
        <w:rPr>
          <w:szCs w:val="24"/>
        </w:rPr>
        <w:t xml:space="preserve">. 16 </w:t>
      </w:r>
      <w:r w:rsidR="002A53E0">
        <w:rPr>
          <w:szCs w:val="24"/>
        </w:rPr>
        <w:t>of Regulation</w:t>
      </w:r>
      <w:r w:rsidR="003A1070" w:rsidRPr="003A1070">
        <w:rPr>
          <w:szCs w:val="24"/>
        </w:rPr>
        <w:t xml:space="preserve"> (</w:t>
      </w:r>
      <w:r w:rsidR="002A53E0">
        <w:rPr>
          <w:szCs w:val="24"/>
        </w:rPr>
        <w:t>EU</w:t>
      </w:r>
      <w:r w:rsidR="003A1070" w:rsidRPr="003A1070">
        <w:rPr>
          <w:szCs w:val="24"/>
        </w:rPr>
        <w:t xml:space="preserve">) </w:t>
      </w:r>
      <w:r w:rsidR="002A53E0">
        <w:rPr>
          <w:szCs w:val="24"/>
        </w:rPr>
        <w:t>No</w:t>
      </w:r>
      <w:r w:rsidR="003A1070" w:rsidRPr="003A1070">
        <w:rPr>
          <w:szCs w:val="24"/>
        </w:rPr>
        <w:t xml:space="preserve"> 537/2014</w:t>
      </w:r>
      <w:r w:rsidRPr="002B31A1">
        <w:rPr>
          <w:rFonts w:eastAsia="Times New Roman"/>
          <w:color w:val="000000"/>
          <w:szCs w:val="24"/>
        </w:rPr>
        <w:t>;</w:t>
      </w:r>
    </w:p>
    <w:p w14:paraId="26678E4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82B2C" w:rsidRPr="00E82B2C">
        <w:rPr>
          <w:rFonts w:eastAsia="Times New Roman"/>
          <w:color w:val="000000"/>
          <w:szCs w:val="24"/>
        </w:rPr>
        <w:t>(Amended</w:t>
      </w:r>
      <w:r w:rsidR="00E82B2C">
        <w:rPr>
          <w:rFonts w:eastAsia="Times New Roman"/>
          <w:color w:val="000000"/>
          <w:szCs w:val="24"/>
        </w:rPr>
        <w:t xml:space="preserve"> and supplemented </w:t>
      </w:r>
      <w:r w:rsidR="00E82B2C" w:rsidRPr="00E82B2C">
        <w:rPr>
          <w:rFonts w:eastAsia="Times New Roman"/>
          <w:color w:val="000000"/>
          <w:szCs w:val="24"/>
        </w:rPr>
        <w:t xml:space="preserve">– SG No 18 of 2020, effective as of 28.02.2020) </w:t>
      </w:r>
      <w:r w:rsidR="00016F96" w:rsidRPr="002B31A1">
        <w:rPr>
          <w:rFonts w:eastAsia="Times New Roman"/>
          <w:color w:val="000000"/>
          <w:szCs w:val="24"/>
        </w:rPr>
        <w:t>inform</w:t>
      </w:r>
      <w:r w:rsidR="00E82B2C">
        <w:rPr>
          <w:rFonts w:eastAsia="Times New Roman"/>
          <w:color w:val="000000"/>
          <w:szCs w:val="24"/>
        </w:rPr>
        <w:t xml:space="preserve"> through its chairperson</w:t>
      </w:r>
      <w:r w:rsidR="00016F96" w:rsidRPr="002B31A1">
        <w:rPr>
          <w:rFonts w:eastAsia="Times New Roman"/>
          <w:color w:val="000000"/>
          <w:szCs w:val="24"/>
        </w:rPr>
        <w:t>, within a 7-day period from the decision, the Commission</w:t>
      </w:r>
      <w:r w:rsidRPr="002B31A1">
        <w:rPr>
          <w:rFonts w:eastAsia="Times New Roman"/>
          <w:color w:val="000000"/>
          <w:szCs w:val="24"/>
        </w:rPr>
        <w:t xml:space="preserve">, </w:t>
      </w:r>
      <w:r w:rsidR="00016F96" w:rsidRPr="002B31A1">
        <w:rPr>
          <w:rFonts w:eastAsia="Times New Roman"/>
          <w:color w:val="000000"/>
          <w:szCs w:val="24"/>
        </w:rPr>
        <w:t xml:space="preserve">as well as the management and </w:t>
      </w:r>
      <w:r w:rsidR="00E82B2C">
        <w:rPr>
          <w:rFonts w:eastAsia="Times New Roman"/>
          <w:color w:val="000000"/>
          <w:szCs w:val="24"/>
        </w:rPr>
        <w:t>control</w:t>
      </w:r>
      <w:r w:rsidR="00016F96" w:rsidRPr="002B31A1">
        <w:rPr>
          <w:rFonts w:eastAsia="Times New Roman"/>
          <w:color w:val="000000"/>
          <w:szCs w:val="24"/>
        </w:rPr>
        <w:t xml:space="preserve"> bodies of the entity,</w:t>
      </w:r>
      <w:r w:rsidRPr="002B31A1">
        <w:rPr>
          <w:rFonts w:eastAsia="Times New Roman"/>
          <w:color w:val="000000"/>
          <w:szCs w:val="24"/>
        </w:rPr>
        <w:t xml:space="preserve"> </w:t>
      </w:r>
      <w:r w:rsidR="00016F96" w:rsidRPr="002B31A1">
        <w:rPr>
          <w:rFonts w:eastAsia="Times New Roman"/>
          <w:color w:val="000000"/>
          <w:szCs w:val="24"/>
        </w:rPr>
        <w:t>on any approval granted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64, </w:t>
      </w:r>
      <w:r w:rsidR="00016F96" w:rsidRPr="002B31A1">
        <w:rPr>
          <w:rFonts w:eastAsia="Times New Roman"/>
          <w:color w:val="000000"/>
          <w:szCs w:val="24"/>
        </w:rPr>
        <w:t>paragraph</w:t>
      </w:r>
      <w:r w:rsidRPr="002B31A1">
        <w:rPr>
          <w:rFonts w:eastAsia="Times New Roman"/>
          <w:color w:val="000000"/>
          <w:szCs w:val="24"/>
        </w:rPr>
        <w:t xml:space="preserve"> 3 </w:t>
      </w:r>
      <w:r w:rsidR="00016F96" w:rsidRPr="002B31A1">
        <w:rPr>
          <w:rFonts w:eastAsia="Times New Roman"/>
          <w:color w:val="000000"/>
          <w:szCs w:val="24"/>
        </w:rPr>
        <w:t xml:space="preserve">and </w:t>
      </w:r>
      <w:r w:rsidR="00880E9D" w:rsidRPr="002B31A1">
        <w:rPr>
          <w:rFonts w:eastAsia="Times New Roman"/>
          <w:color w:val="000000"/>
          <w:szCs w:val="24"/>
        </w:rPr>
        <w:t>Art.</w:t>
      </w:r>
      <w:r w:rsidRPr="002B31A1">
        <w:rPr>
          <w:rFonts w:eastAsia="Times New Roman"/>
          <w:color w:val="000000"/>
          <w:szCs w:val="24"/>
        </w:rPr>
        <w:t xml:space="preserve"> 66, </w:t>
      </w:r>
      <w:r w:rsidR="00016F96" w:rsidRPr="002B31A1">
        <w:rPr>
          <w:rFonts w:eastAsia="Times New Roman"/>
          <w:color w:val="000000"/>
          <w:szCs w:val="24"/>
        </w:rPr>
        <w:t>paragraph</w:t>
      </w:r>
      <w:r w:rsidRPr="002B31A1">
        <w:rPr>
          <w:rFonts w:eastAsia="Times New Roman"/>
          <w:color w:val="000000"/>
          <w:szCs w:val="24"/>
        </w:rPr>
        <w:t xml:space="preserve"> 3;</w:t>
      </w:r>
    </w:p>
    <w:p w14:paraId="6DCA67ED" w14:textId="77777777" w:rsidR="00604152" w:rsidRPr="002B31A1" w:rsidRDefault="00604152" w:rsidP="00016F96">
      <w:pPr>
        <w:widowControl/>
        <w:tabs>
          <w:tab w:val="left" w:pos="7165"/>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2C3103" w:rsidRPr="002B31A1">
        <w:rPr>
          <w:rFonts w:eastAsia="Times New Roman"/>
          <w:color w:val="000000"/>
          <w:szCs w:val="24"/>
        </w:rPr>
        <w:t>report its activities to the</w:t>
      </w:r>
      <w:r w:rsidRPr="002B31A1">
        <w:rPr>
          <w:rFonts w:eastAsia="Times New Roman"/>
          <w:color w:val="000000"/>
          <w:szCs w:val="24"/>
        </w:rPr>
        <w:t xml:space="preserve"> </w:t>
      </w:r>
      <w:r w:rsidR="002C3103" w:rsidRPr="002B31A1">
        <w:rPr>
          <w:rFonts w:eastAsia="Times New Roman"/>
          <w:color w:val="000000"/>
          <w:szCs w:val="24"/>
        </w:rPr>
        <w:t xml:space="preserve">appointing </w:t>
      </w:r>
      <w:proofErr w:type="gramStart"/>
      <w:r w:rsidR="002C3103" w:rsidRPr="002B31A1">
        <w:rPr>
          <w:rFonts w:eastAsia="Times New Roman"/>
          <w:color w:val="000000"/>
          <w:szCs w:val="24"/>
        </w:rPr>
        <w:t>authority</w:t>
      </w:r>
      <w:r w:rsidRPr="002B31A1">
        <w:rPr>
          <w:rFonts w:eastAsia="Times New Roman"/>
          <w:color w:val="000000"/>
          <w:szCs w:val="24"/>
        </w:rPr>
        <w:t>;</w:t>
      </w:r>
      <w:proofErr w:type="gramEnd"/>
    </w:p>
    <w:p w14:paraId="0901CE0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E82B2C" w:rsidRPr="00E82B2C">
        <w:rPr>
          <w:rFonts w:eastAsia="Times New Roman"/>
          <w:color w:val="000000"/>
          <w:szCs w:val="24"/>
        </w:rPr>
        <w:t>(Amended</w:t>
      </w:r>
      <w:r w:rsidR="00E82B2C">
        <w:rPr>
          <w:rFonts w:eastAsia="Times New Roman"/>
          <w:color w:val="000000"/>
          <w:szCs w:val="24"/>
        </w:rPr>
        <w:t xml:space="preserve"> </w:t>
      </w:r>
      <w:r w:rsidR="00E82B2C" w:rsidRPr="00E82B2C">
        <w:rPr>
          <w:rFonts w:eastAsia="Times New Roman"/>
          <w:color w:val="000000"/>
          <w:szCs w:val="24"/>
        </w:rPr>
        <w:t>– SG No 18 of 2020, effective as of 28.02.2020)</w:t>
      </w:r>
      <w:r w:rsidR="00E82B2C">
        <w:rPr>
          <w:rFonts w:eastAsia="Times New Roman"/>
          <w:color w:val="000000"/>
          <w:szCs w:val="24"/>
        </w:rPr>
        <w:t xml:space="preserve"> </w:t>
      </w:r>
      <w:r w:rsidR="002C3103" w:rsidRPr="002B31A1">
        <w:rPr>
          <w:szCs w:val="24"/>
        </w:rPr>
        <w:t>prepare and submit</w:t>
      </w:r>
      <w:r w:rsidR="00E82B2C" w:rsidRPr="00E82B2C">
        <w:rPr>
          <w:rFonts w:eastAsia="Times New Roman"/>
          <w:color w:val="000000"/>
          <w:szCs w:val="24"/>
        </w:rPr>
        <w:t xml:space="preserve"> </w:t>
      </w:r>
      <w:r w:rsidR="00E82B2C" w:rsidRPr="00E82B2C">
        <w:rPr>
          <w:szCs w:val="24"/>
        </w:rPr>
        <w:t>through its chairperson</w:t>
      </w:r>
      <w:r w:rsidR="002C3103" w:rsidRPr="002B31A1">
        <w:rPr>
          <w:szCs w:val="24"/>
        </w:rPr>
        <w:t xml:space="preserve"> to the Commission, by 3</w:t>
      </w:r>
      <w:r w:rsidR="00E82B2C">
        <w:rPr>
          <w:szCs w:val="24"/>
        </w:rPr>
        <w:t>1</w:t>
      </w:r>
      <w:r w:rsidR="002C3103" w:rsidRPr="002B31A1">
        <w:rPr>
          <w:szCs w:val="24"/>
          <w:vertAlign w:val="superscript"/>
        </w:rPr>
        <w:t>th</w:t>
      </w:r>
      <w:r w:rsidR="002C3103" w:rsidRPr="002B31A1">
        <w:rPr>
          <w:szCs w:val="24"/>
        </w:rPr>
        <w:t xml:space="preserve"> </w:t>
      </w:r>
      <w:r w:rsidR="00E82B2C">
        <w:rPr>
          <w:szCs w:val="24"/>
        </w:rPr>
        <w:t>May</w:t>
      </w:r>
      <w:r w:rsidR="002C3103" w:rsidRPr="002B31A1">
        <w:rPr>
          <w:szCs w:val="24"/>
        </w:rPr>
        <w:t>, an annual report on its activities</w:t>
      </w:r>
      <w:r w:rsidR="00E82B2C">
        <w:rPr>
          <w:szCs w:val="24"/>
        </w:rPr>
        <w:t>; the report shall be prepared, as form and content, in accordance with an ordinance adopted by the Commission</w:t>
      </w:r>
      <w:r w:rsidRPr="002B31A1">
        <w:rPr>
          <w:rFonts w:eastAsia="Times New Roman"/>
          <w:color w:val="000000"/>
          <w:szCs w:val="24"/>
        </w:rPr>
        <w:t>.</w:t>
      </w:r>
    </w:p>
    <w:p w14:paraId="2549E82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64C82" w:rsidRPr="002B31A1">
        <w:rPr>
          <w:rFonts w:eastAsia="Times New Roman"/>
          <w:color w:val="000000"/>
          <w:szCs w:val="24"/>
        </w:rPr>
        <w:t>Entity’s management body shall provide to the audit committee sufficient resources for the effective performance of its obligations.</w:t>
      </w:r>
    </w:p>
    <w:p w14:paraId="1F5B81C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82B2C" w:rsidRPr="00E82B2C">
        <w:rPr>
          <w:rFonts w:eastAsia="Times New Roman"/>
          <w:color w:val="000000"/>
          <w:szCs w:val="24"/>
        </w:rPr>
        <w:t xml:space="preserve">(Amended – SG No 18 of 2020, effective as of 28.02.2020) </w:t>
      </w:r>
      <w:r w:rsidR="00964C82" w:rsidRPr="002B31A1">
        <w:rPr>
          <w:rFonts w:eastAsia="Times New Roman"/>
          <w:color w:val="000000"/>
          <w:szCs w:val="24"/>
        </w:rPr>
        <w:t xml:space="preserve">The members of the management and </w:t>
      </w:r>
      <w:r w:rsidR="00E82B2C">
        <w:rPr>
          <w:rFonts w:eastAsia="Times New Roman"/>
          <w:color w:val="000000"/>
          <w:szCs w:val="24"/>
        </w:rPr>
        <w:t>control</w:t>
      </w:r>
      <w:r w:rsidR="00964C82" w:rsidRPr="002B31A1">
        <w:rPr>
          <w:rFonts w:eastAsia="Times New Roman"/>
          <w:color w:val="000000"/>
          <w:szCs w:val="24"/>
        </w:rPr>
        <w:t xml:space="preserve"> bodies and the employees of the entity shall have a duty</w:t>
      </w:r>
      <w:r w:rsidRPr="002B31A1">
        <w:rPr>
          <w:rFonts w:eastAsia="Times New Roman"/>
          <w:color w:val="000000"/>
          <w:szCs w:val="24"/>
        </w:rPr>
        <w:t xml:space="preserve"> </w:t>
      </w:r>
      <w:r w:rsidR="00964C82" w:rsidRPr="002B31A1">
        <w:rPr>
          <w:rFonts w:eastAsia="Times New Roman"/>
          <w:color w:val="000000"/>
          <w:szCs w:val="24"/>
        </w:rPr>
        <w:t>to assist the audit committee in the performance of its activities</w:t>
      </w:r>
      <w:r w:rsidRPr="002B31A1">
        <w:rPr>
          <w:rFonts w:eastAsia="Times New Roman"/>
          <w:color w:val="000000"/>
          <w:szCs w:val="24"/>
        </w:rPr>
        <w:t xml:space="preserve">, </w:t>
      </w:r>
      <w:r w:rsidR="00964C82" w:rsidRPr="002B31A1">
        <w:rPr>
          <w:rFonts w:eastAsia="Times New Roman"/>
          <w:color w:val="000000"/>
          <w:szCs w:val="24"/>
        </w:rPr>
        <w:t>including to provide within reasonable time limits</w:t>
      </w:r>
      <w:r w:rsidRPr="002B31A1">
        <w:rPr>
          <w:rFonts w:eastAsia="Times New Roman"/>
          <w:color w:val="000000"/>
          <w:szCs w:val="24"/>
        </w:rPr>
        <w:t xml:space="preserve"> </w:t>
      </w:r>
      <w:r w:rsidR="00964C82" w:rsidRPr="002B31A1">
        <w:rPr>
          <w:rFonts w:eastAsia="Times New Roman"/>
          <w:color w:val="000000"/>
          <w:szCs w:val="24"/>
        </w:rPr>
        <w:t>the information requested thereby</w:t>
      </w:r>
      <w:r w:rsidRPr="002B31A1">
        <w:rPr>
          <w:rFonts w:eastAsia="Times New Roman"/>
          <w:color w:val="000000"/>
          <w:szCs w:val="24"/>
        </w:rPr>
        <w:t>.</w:t>
      </w:r>
    </w:p>
    <w:p w14:paraId="148D5FF8" w14:textId="77777777" w:rsidR="00604152" w:rsidRPr="002B31A1" w:rsidRDefault="00EE3FE6" w:rsidP="00604152">
      <w:pPr>
        <w:widowControl/>
        <w:suppressAutoHyphens w:val="0"/>
        <w:spacing w:line="185" w:lineRule="atLeast"/>
        <w:jc w:val="both"/>
        <w:textAlignment w:val="center"/>
        <w:rPr>
          <w:rFonts w:eastAsia="Times New Roman"/>
          <w:szCs w:val="24"/>
        </w:rPr>
      </w:pPr>
      <w:r w:rsidRPr="002B31A1">
        <w:rPr>
          <w:rFonts w:eastAsia="Times New Roman"/>
          <w:i/>
          <w:iCs/>
          <w:color w:val="000000"/>
          <w:szCs w:val="24"/>
        </w:rPr>
        <w:t>Monitoring, assessment and measures taken by the Commission with regard to the activities of audit committees</w:t>
      </w:r>
    </w:p>
    <w:p w14:paraId="0EA76FEF" w14:textId="77777777" w:rsidR="00604152" w:rsidRDefault="00880E9D"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b/>
          <w:bCs/>
          <w:color w:val="000000"/>
          <w:szCs w:val="24"/>
        </w:rPr>
        <w:t>Art.</w:t>
      </w:r>
      <w:r w:rsidR="00604152" w:rsidRPr="002B31A1">
        <w:rPr>
          <w:rFonts w:eastAsia="Times New Roman"/>
          <w:b/>
          <w:bCs/>
          <w:color w:val="000000"/>
          <w:szCs w:val="24"/>
        </w:rPr>
        <w:t xml:space="preserve"> 109</w:t>
      </w:r>
      <w:r w:rsidR="00604152" w:rsidRPr="002B31A1">
        <w:rPr>
          <w:rFonts w:eastAsia="Times New Roman"/>
          <w:color w:val="000000"/>
          <w:szCs w:val="24"/>
        </w:rPr>
        <w:t xml:space="preserve">. (1) </w:t>
      </w:r>
      <w:r w:rsidR="00EE3FE6" w:rsidRPr="002B31A1">
        <w:rPr>
          <w:szCs w:val="24"/>
        </w:rPr>
        <w:t>The Commission shall regularly monitor the quality, developments and competition in the market for providing services in relation to statutory audits of public-interest entities in accordance with Art. 27 of Regulation (EU) No 537/2014</w:t>
      </w:r>
      <w:r w:rsidR="00604152" w:rsidRPr="002B31A1">
        <w:rPr>
          <w:rFonts w:eastAsia="Times New Roman"/>
          <w:color w:val="000000"/>
          <w:szCs w:val="24"/>
        </w:rPr>
        <w:t>.</w:t>
      </w:r>
    </w:p>
    <w:p w14:paraId="487DD833" w14:textId="77777777" w:rsidR="008A316D" w:rsidRPr="008A316D" w:rsidRDefault="00DF0BA1" w:rsidP="008A316D">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(2) </w:t>
      </w:r>
      <w:r w:rsidR="008A316D" w:rsidRPr="008A316D">
        <w:rPr>
          <w:rFonts w:eastAsia="Times New Roman"/>
          <w:color w:val="000000"/>
          <w:szCs w:val="24"/>
        </w:rPr>
        <w:t>(</w:t>
      </w:r>
      <w:r w:rsidR="008A316D">
        <w:rPr>
          <w:rFonts w:eastAsia="Times New Roman"/>
          <w:color w:val="000000"/>
          <w:szCs w:val="24"/>
        </w:rPr>
        <w:t>New</w:t>
      </w:r>
      <w:r w:rsidR="008A316D" w:rsidRPr="008A316D">
        <w:rPr>
          <w:rFonts w:eastAsia="Times New Roman"/>
          <w:color w:val="000000"/>
          <w:szCs w:val="24"/>
        </w:rPr>
        <w:t xml:space="preserve"> – SG No 18 of 2020, effective as of 28.02.2020) </w:t>
      </w:r>
      <w:r w:rsidR="008A316D">
        <w:rPr>
          <w:rFonts w:eastAsia="Times New Roman"/>
          <w:color w:val="000000"/>
          <w:szCs w:val="24"/>
        </w:rPr>
        <w:t xml:space="preserve">The Commission shall organize the creation and maintain a Register of Audit Committees in Public-Interest Entities for the purposes of public oversight in accordance with Art. </w:t>
      </w:r>
      <w:r w:rsidR="008A316D" w:rsidRPr="008A316D">
        <w:rPr>
          <w:rFonts w:eastAsia="Times New Roman"/>
          <w:color w:val="000000"/>
          <w:szCs w:val="24"/>
        </w:rPr>
        <w:t xml:space="preserve">12, </w:t>
      </w:r>
      <w:r w:rsidR="008A316D">
        <w:rPr>
          <w:rFonts w:eastAsia="Times New Roman"/>
          <w:color w:val="000000"/>
          <w:szCs w:val="24"/>
        </w:rPr>
        <w:t>paragraph</w:t>
      </w:r>
      <w:r w:rsidR="008A316D" w:rsidRPr="008A316D">
        <w:rPr>
          <w:rFonts w:eastAsia="Times New Roman"/>
          <w:color w:val="000000"/>
          <w:szCs w:val="24"/>
        </w:rPr>
        <w:t xml:space="preserve"> 3.</w:t>
      </w:r>
    </w:p>
    <w:p w14:paraId="1EDBF518"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(3) (New – SG No 18 of 2020, effective as of 28.02.2020) </w:t>
      </w:r>
      <w:r>
        <w:rPr>
          <w:rFonts w:eastAsia="Times New Roman"/>
          <w:color w:val="000000"/>
          <w:szCs w:val="24"/>
        </w:rPr>
        <w:t>The register under paragraph</w:t>
      </w:r>
      <w:r w:rsidRPr="008A316D">
        <w:rPr>
          <w:rFonts w:eastAsia="Times New Roman"/>
          <w:color w:val="000000"/>
          <w:szCs w:val="24"/>
        </w:rPr>
        <w:t xml:space="preserve"> 2 </w:t>
      </w:r>
      <w:r>
        <w:rPr>
          <w:rFonts w:eastAsia="Times New Roman"/>
          <w:color w:val="000000"/>
          <w:szCs w:val="24"/>
        </w:rPr>
        <w:t>shall contain the following information</w:t>
      </w:r>
      <w:r w:rsidRPr="008A316D">
        <w:rPr>
          <w:rFonts w:eastAsia="Times New Roman"/>
          <w:color w:val="000000"/>
          <w:szCs w:val="24"/>
        </w:rPr>
        <w:t>:</w:t>
      </w:r>
    </w:p>
    <w:p w14:paraId="77566804"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1. </w:t>
      </w:r>
      <w:r>
        <w:rPr>
          <w:rFonts w:eastAsia="Times New Roman"/>
          <w:color w:val="000000"/>
          <w:szCs w:val="24"/>
        </w:rPr>
        <w:t xml:space="preserve">name of the </w:t>
      </w:r>
      <w:proofErr w:type="gramStart"/>
      <w:r>
        <w:rPr>
          <w:rFonts w:eastAsia="Times New Roman"/>
          <w:color w:val="000000"/>
          <w:szCs w:val="24"/>
        </w:rPr>
        <w:t>entity</w:t>
      </w:r>
      <w:r w:rsidRPr="008A316D">
        <w:rPr>
          <w:rFonts w:eastAsia="Times New Roman"/>
          <w:color w:val="000000"/>
          <w:szCs w:val="24"/>
        </w:rPr>
        <w:t>;</w:t>
      </w:r>
      <w:proofErr w:type="gramEnd"/>
    </w:p>
    <w:p w14:paraId="48E15A89"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2. </w:t>
      </w:r>
      <w:r>
        <w:rPr>
          <w:rFonts w:eastAsia="Times New Roman"/>
          <w:color w:val="000000"/>
          <w:szCs w:val="24"/>
        </w:rPr>
        <w:t xml:space="preserve">entity’s unique </w:t>
      </w:r>
      <w:proofErr w:type="gramStart"/>
      <w:r>
        <w:rPr>
          <w:rFonts w:eastAsia="Times New Roman"/>
          <w:color w:val="000000"/>
          <w:szCs w:val="24"/>
        </w:rPr>
        <w:t>identifier</w:t>
      </w:r>
      <w:r w:rsidRPr="008A316D">
        <w:rPr>
          <w:rFonts w:eastAsia="Times New Roman"/>
          <w:color w:val="000000"/>
          <w:szCs w:val="24"/>
        </w:rPr>
        <w:t>;</w:t>
      </w:r>
      <w:proofErr w:type="gramEnd"/>
    </w:p>
    <w:p w14:paraId="085B27FE"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3. </w:t>
      </w:r>
      <w:r>
        <w:rPr>
          <w:rFonts w:eastAsia="Times New Roman"/>
          <w:color w:val="000000"/>
          <w:szCs w:val="24"/>
        </w:rPr>
        <w:t xml:space="preserve">names of audit committee chairperson and </w:t>
      </w:r>
      <w:proofErr w:type="gramStart"/>
      <w:r>
        <w:rPr>
          <w:rFonts w:eastAsia="Times New Roman"/>
          <w:color w:val="000000"/>
          <w:szCs w:val="24"/>
        </w:rPr>
        <w:t>members</w:t>
      </w:r>
      <w:r w:rsidRPr="008A316D">
        <w:rPr>
          <w:rFonts w:eastAsia="Times New Roman"/>
          <w:color w:val="000000"/>
          <w:szCs w:val="24"/>
        </w:rPr>
        <w:t>;</w:t>
      </w:r>
      <w:proofErr w:type="gramEnd"/>
    </w:p>
    <w:p w14:paraId="2C19F62B"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4. </w:t>
      </w:r>
      <w:r>
        <w:rPr>
          <w:rFonts w:eastAsia="Times New Roman"/>
          <w:color w:val="000000"/>
          <w:szCs w:val="24"/>
        </w:rPr>
        <w:t>telephone number and email address for contact with the audit committee</w:t>
      </w:r>
      <w:r w:rsidRPr="008A316D">
        <w:rPr>
          <w:rFonts w:eastAsia="Times New Roman"/>
          <w:color w:val="000000"/>
          <w:szCs w:val="24"/>
        </w:rPr>
        <w:t>.</w:t>
      </w:r>
    </w:p>
    <w:p w14:paraId="7B05A09E"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(4) (New – SG No 18 of 2020, effective as of 28.02.2020) </w:t>
      </w:r>
      <w:r>
        <w:rPr>
          <w:rFonts w:eastAsia="Times New Roman"/>
          <w:color w:val="000000"/>
          <w:szCs w:val="24"/>
        </w:rPr>
        <w:t>The chairperson of the audit committee shall notify the Commission in writing</w:t>
      </w:r>
      <w:r w:rsidR="00370503">
        <w:rPr>
          <w:rFonts w:eastAsia="Times New Roman"/>
          <w:color w:val="000000"/>
          <w:szCs w:val="24"/>
        </w:rPr>
        <w:t xml:space="preserve"> within a period of 14 days from the occurrence or change in a circumstance subject to entry into the register under paragraph</w:t>
      </w:r>
      <w:r w:rsidRPr="008A316D">
        <w:rPr>
          <w:rFonts w:eastAsia="Times New Roman"/>
          <w:color w:val="000000"/>
          <w:szCs w:val="24"/>
        </w:rPr>
        <w:t xml:space="preserve"> 2.</w:t>
      </w:r>
    </w:p>
    <w:p w14:paraId="21EFB4CD" w14:textId="77777777"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(5) (New – SG No 18 of 2020, effective as of 28.02.2020) </w:t>
      </w:r>
      <w:r w:rsidR="00370503">
        <w:rPr>
          <w:rFonts w:eastAsia="Times New Roman"/>
          <w:color w:val="000000"/>
          <w:szCs w:val="24"/>
        </w:rPr>
        <w:t>The terms and procedures for establishing and maintaining the register under paragraph 2 shall be laid down in an ordinance adopted by the Commission</w:t>
      </w:r>
      <w:r w:rsidRPr="008A316D">
        <w:rPr>
          <w:rFonts w:eastAsia="Times New Roman"/>
          <w:color w:val="000000"/>
          <w:szCs w:val="24"/>
        </w:rPr>
        <w:t>.</w:t>
      </w:r>
    </w:p>
    <w:p w14:paraId="03F7E96E"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w:t>
      </w:r>
      <w:r w:rsidR="00DF0BA1">
        <w:rPr>
          <w:rFonts w:eastAsia="Times New Roman"/>
          <w:color w:val="000000"/>
          <w:szCs w:val="24"/>
        </w:rPr>
        <w:t>6</w:t>
      </w:r>
      <w:r w:rsidRPr="002B31A1">
        <w:rPr>
          <w:rFonts w:eastAsia="Times New Roman"/>
          <w:color w:val="000000"/>
          <w:szCs w:val="24"/>
        </w:rPr>
        <w:t xml:space="preserve">) </w:t>
      </w:r>
      <w:r w:rsidR="00DF0BA1" w:rsidRPr="00DF0BA1">
        <w:rPr>
          <w:rFonts w:eastAsia="Times New Roman"/>
          <w:color w:val="000000"/>
          <w:szCs w:val="24"/>
        </w:rPr>
        <w:t>(</w:t>
      </w:r>
      <w:r w:rsidR="00DF0BA1">
        <w:rPr>
          <w:rFonts w:eastAsia="Times New Roman"/>
          <w:color w:val="000000"/>
          <w:szCs w:val="24"/>
        </w:rPr>
        <w:t>Renumbered from 2, amended</w:t>
      </w:r>
      <w:r w:rsidR="00DF0BA1" w:rsidRPr="00DF0BA1">
        <w:rPr>
          <w:rFonts w:eastAsia="Times New Roman"/>
          <w:color w:val="000000"/>
          <w:szCs w:val="24"/>
        </w:rPr>
        <w:t xml:space="preserve"> – SG No 18 of 2020, effective as of 28.02.2020) </w:t>
      </w:r>
      <w:r w:rsidR="00155982">
        <w:rPr>
          <w:rFonts w:eastAsia="Times New Roman"/>
          <w:color w:val="000000"/>
          <w:szCs w:val="24"/>
        </w:rPr>
        <w:t>The Commission shall develop</w:t>
      </w:r>
      <w:r w:rsidR="00DF0BA1" w:rsidRPr="00DF0BA1">
        <w:rPr>
          <w:rFonts w:eastAsia="Times New Roman"/>
          <w:color w:val="000000"/>
          <w:szCs w:val="24"/>
        </w:rPr>
        <w:t xml:space="preserve">, </w:t>
      </w:r>
      <w:r w:rsidR="00155982">
        <w:rPr>
          <w:rFonts w:eastAsia="Times New Roman"/>
          <w:color w:val="000000"/>
          <w:szCs w:val="24"/>
        </w:rPr>
        <w:t>disseminate and update</w:t>
      </w:r>
      <w:r w:rsidR="00DF0BA1" w:rsidRPr="00DF0BA1">
        <w:rPr>
          <w:rFonts w:eastAsia="Times New Roman"/>
          <w:color w:val="000000"/>
          <w:szCs w:val="24"/>
        </w:rPr>
        <w:t xml:space="preserve"> </w:t>
      </w:r>
      <w:r w:rsidR="00155982">
        <w:rPr>
          <w:rFonts w:eastAsia="Times New Roman"/>
          <w:color w:val="000000"/>
          <w:szCs w:val="24"/>
        </w:rPr>
        <w:t>methodological guidelines</w:t>
      </w:r>
      <w:r w:rsidR="00DF0BA1" w:rsidRPr="00DF0BA1">
        <w:rPr>
          <w:rFonts w:eastAsia="Times New Roman"/>
          <w:color w:val="000000"/>
          <w:szCs w:val="24"/>
        </w:rPr>
        <w:t xml:space="preserve"> </w:t>
      </w:r>
      <w:r w:rsidR="00155982">
        <w:rPr>
          <w:rFonts w:eastAsia="Times New Roman"/>
          <w:color w:val="000000"/>
          <w:szCs w:val="24"/>
        </w:rPr>
        <w:t>in the field of public-interest entity audit committee activities in accordance with the requirements of this Act</w:t>
      </w:r>
      <w:r w:rsidR="00DF0BA1" w:rsidRPr="00DF0BA1">
        <w:rPr>
          <w:rFonts w:eastAsia="Times New Roman"/>
          <w:color w:val="000000"/>
          <w:szCs w:val="24"/>
        </w:rPr>
        <w:t xml:space="preserve">, </w:t>
      </w:r>
      <w:r w:rsidR="00155982">
        <w:rPr>
          <w:rFonts w:eastAsia="Times New Roman"/>
          <w:color w:val="000000"/>
          <w:szCs w:val="24"/>
        </w:rPr>
        <w:lastRenderedPageBreak/>
        <w:t>applicable European Union acts</w:t>
      </w:r>
      <w:r w:rsidR="00DF0BA1" w:rsidRPr="00DF0BA1">
        <w:rPr>
          <w:rFonts w:eastAsia="Times New Roman"/>
          <w:color w:val="000000"/>
          <w:szCs w:val="24"/>
        </w:rPr>
        <w:t xml:space="preserve"> </w:t>
      </w:r>
      <w:r w:rsidR="00155982">
        <w:rPr>
          <w:rFonts w:eastAsia="Times New Roman"/>
          <w:color w:val="000000"/>
          <w:szCs w:val="24"/>
        </w:rPr>
        <w:t>and good practice</w:t>
      </w:r>
      <w:r w:rsidR="00DF0BA1">
        <w:rPr>
          <w:rFonts w:eastAsia="Times New Roman"/>
          <w:color w:val="000000"/>
          <w:szCs w:val="24"/>
        </w:rPr>
        <w:t xml:space="preserve">. </w:t>
      </w:r>
      <w:r w:rsidR="00EE3FE6" w:rsidRPr="002B31A1">
        <w:rPr>
          <w:szCs w:val="24"/>
        </w:rPr>
        <w:t xml:space="preserve">The Commission </w:t>
      </w:r>
      <w:r w:rsidR="00EE3FE6" w:rsidRPr="002B31A1">
        <w:rPr>
          <w:rFonts w:eastAsia="Times New Roman"/>
          <w:color w:val="000000"/>
          <w:szCs w:val="24"/>
        </w:rPr>
        <w:t xml:space="preserve">may give </w:t>
      </w:r>
      <w:r w:rsidR="00DF0BA1">
        <w:rPr>
          <w:rFonts w:eastAsia="Times New Roman"/>
          <w:color w:val="000000"/>
          <w:szCs w:val="24"/>
        </w:rPr>
        <w:t>recommendations</w:t>
      </w:r>
      <w:r w:rsidR="00EE3FE6" w:rsidRPr="002B31A1">
        <w:rPr>
          <w:rFonts w:eastAsia="Times New Roman"/>
          <w:color w:val="000000"/>
          <w:szCs w:val="24"/>
        </w:rPr>
        <w:t xml:space="preserve"> to improve the activities of audit committees in public-interest entities</w:t>
      </w:r>
      <w:r w:rsidRPr="002B31A1">
        <w:rPr>
          <w:rFonts w:eastAsia="Times New Roman"/>
          <w:color w:val="000000"/>
          <w:szCs w:val="24"/>
        </w:rPr>
        <w:t>.</w:t>
      </w:r>
    </w:p>
    <w:p w14:paraId="58C2C2FA" w14:textId="77777777" w:rsidR="00DF0BA1" w:rsidRPr="002B31A1" w:rsidRDefault="00DF0BA1" w:rsidP="00604152">
      <w:pPr>
        <w:widowControl/>
        <w:suppressAutoHyphens w:val="0"/>
        <w:spacing w:line="185" w:lineRule="atLeast"/>
        <w:ind w:firstLine="283"/>
        <w:jc w:val="both"/>
        <w:textAlignment w:val="center"/>
        <w:rPr>
          <w:rFonts w:eastAsia="Times New Roman"/>
          <w:szCs w:val="24"/>
        </w:rPr>
      </w:pPr>
    </w:p>
    <w:p w14:paraId="42BEDC7E" w14:textId="77777777" w:rsidR="00604152" w:rsidRPr="002B31A1" w:rsidRDefault="00EE3FE6"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FIVE</w:t>
      </w:r>
    </w:p>
    <w:p w14:paraId="2F1DA84A" w14:textId="77777777" w:rsidR="00604152" w:rsidRPr="002B31A1" w:rsidRDefault="00EE3FE6" w:rsidP="00604152">
      <w:pPr>
        <w:widowControl/>
        <w:suppressAutoHyphens w:val="0"/>
        <w:spacing w:line="185" w:lineRule="atLeast"/>
        <w:jc w:val="center"/>
        <w:textAlignment w:val="center"/>
        <w:rPr>
          <w:rFonts w:eastAsia="Times New Roman"/>
          <w:szCs w:val="24"/>
        </w:rPr>
      </w:pPr>
      <w:r w:rsidRPr="002B31A1">
        <w:rPr>
          <w:b/>
          <w:szCs w:val="24"/>
        </w:rPr>
        <w:t>ADMINISTRATIVE AND PENAL PROVISION</w:t>
      </w:r>
    </w:p>
    <w:p w14:paraId="1FCDE28C" w14:textId="77777777" w:rsidR="00604152" w:rsidRPr="002B31A1" w:rsidRDefault="00EE3FE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Administrative violations and sanctions</w:t>
      </w:r>
    </w:p>
    <w:p w14:paraId="3878C929"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110</w:t>
      </w:r>
      <w:r w:rsidR="00604152" w:rsidRPr="002B31A1">
        <w:rPr>
          <w:rFonts w:eastAsia="Times New Roman"/>
          <w:color w:val="000000"/>
          <w:szCs w:val="24"/>
        </w:rPr>
        <w:t xml:space="preserve">. (1) </w:t>
      </w:r>
      <w:r w:rsidR="00352619" w:rsidRPr="00352619">
        <w:rPr>
          <w:rFonts w:eastAsia="Times New Roman"/>
          <w:color w:val="000000"/>
          <w:szCs w:val="24"/>
        </w:rPr>
        <w:t>(</w:t>
      </w:r>
      <w:r w:rsidR="00352619">
        <w:rPr>
          <w:rFonts w:eastAsia="Times New Roman"/>
          <w:color w:val="000000"/>
          <w:szCs w:val="24"/>
        </w:rPr>
        <w:t>Amended</w:t>
      </w:r>
      <w:r w:rsidR="00352619" w:rsidRPr="00352619">
        <w:rPr>
          <w:rFonts w:eastAsia="Times New Roman"/>
          <w:color w:val="000000"/>
          <w:szCs w:val="24"/>
        </w:rPr>
        <w:t xml:space="preserve"> – SG No 18 of 2020, effective as of 28.02.2020) </w:t>
      </w:r>
      <w:r w:rsidR="00EE3FE6" w:rsidRPr="002B31A1">
        <w:rPr>
          <w:rStyle w:val="ala44"/>
          <w:szCs w:val="24"/>
        </w:rPr>
        <w:t xml:space="preserve">A fine or a financial sanction shall be imposed on a registered auditor at an amount of up to 10 per cent of total net sales revenue for the preceding financial year considering the date when the violation was detected, however not less than BGN 2,000, where </w:t>
      </w:r>
      <w:r w:rsidR="00352619">
        <w:rPr>
          <w:rStyle w:val="ala44"/>
          <w:szCs w:val="24"/>
        </w:rPr>
        <w:t>it is found</w:t>
      </w:r>
      <w:r w:rsidR="00EE3FE6" w:rsidRPr="002B31A1">
        <w:rPr>
          <w:rStyle w:val="ala44"/>
          <w:szCs w:val="24"/>
        </w:rPr>
        <w:t xml:space="preserve"> that the registered auditor</w:t>
      </w:r>
      <w:r w:rsidR="00604152" w:rsidRPr="002B31A1">
        <w:rPr>
          <w:rFonts w:eastAsia="Times New Roman"/>
          <w:color w:val="000000"/>
          <w:szCs w:val="24"/>
        </w:rPr>
        <w:t>:</w:t>
      </w:r>
    </w:p>
    <w:p w14:paraId="0CC9FB7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E3FE6" w:rsidRPr="002B31A1">
        <w:rPr>
          <w:rStyle w:val="ala44"/>
          <w:szCs w:val="24"/>
        </w:rPr>
        <w:t xml:space="preserve">has issued an audit report with an audit opinion or disclaimer of opinion which is not consistent with the evidence gathered in performing the financial </w:t>
      </w:r>
      <w:proofErr w:type="gramStart"/>
      <w:r w:rsidR="00EE3FE6" w:rsidRPr="002B31A1">
        <w:rPr>
          <w:rStyle w:val="ala44"/>
          <w:szCs w:val="24"/>
        </w:rPr>
        <w:t>audit</w:t>
      </w:r>
      <w:r w:rsidRPr="002B31A1">
        <w:rPr>
          <w:rFonts w:eastAsia="Times New Roman"/>
          <w:color w:val="000000"/>
          <w:szCs w:val="24"/>
        </w:rPr>
        <w:t>;</w:t>
      </w:r>
      <w:proofErr w:type="gramEnd"/>
    </w:p>
    <w:p w14:paraId="3BC1E33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E3FE6" w:rsidRPr="002B31A1">
        <w:rPr>
          <w:rStyle w:val="ala44"/>
          <w:szCs w:val="24"/>
        </w:rPr>
        <w:t xml:space="preserve">has failed to comply with the requirements of the applicable auditing standards which has adversely affected the outcome of registered auditor’s work and the audit opinion </w:t>
      </w:r>
      <w:proofErr w:type="gramStart"/>
      <w:r w:rsidR="00EE3FE6" w:rsidRPr="002B31A1">
        <w:rPr>
          <w:rStyle w:val="ala44"/>
          <w:szCs w:val="24"/>
        </w:rPr>
        <w:t>issued</w:t>
      </w:r>
      <w:r w:rsidRPr="002B31A1">
        <w:rPr>
          <w:rFonts w:eastAsia="Times New Roman"/>
          <w:color w:val="000000"/>
          <w:szCs w:val="24"/>
        </w:rPr>
        <w:t>;</w:t>
      </w:r>
      <w:proofErr w:type="gramEnd"/>
    </w:p>
    <w:p w14:paraId="1835C78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E3FE6" w:rsidRPr="002B31A1">
        <w:rPr>
          <w:rStyle w:val="ala44"/>
          <w:szCs w:val="24"/>
        </w:rPr>
        <w:t xml:space="preserve">has failed to comply with the independence and no </w:t>
      </w:r>
      <w:proofErr w:type="gramStart"/>
      <w:r w:rsidR="00EE3FE6" w:rsidRPr="002B31A1">
        <w:rPr>
          <w:rStyle w:val="ala44"/>
          <w:szCs w:val="24"/>
        </w:rPr>
        <w:t>conflict of interest</w:t>
      </w:r>
      <w:proofErr w:type="gramEnd"/>
      <w:r w:rsidR="00EE3FE6" w:rsidRPr="002B31A1">
        <w:rPr>
          <w:rStyle w:val="ala44"/>
          <w:szCs w:val="24"/>
        </w:rPr>
        <w:t xml:space="preserve"> requirements</w:t>
      </w:r>
      <w:r w:rsidRPr="002B31A1">
        <w:rPr>
          <w:rFonts w:eastAsia="Times New Roman"/>
          <w:color w:val="000000"/>
          <w:szCs w:val="24"/>
        </w:rPr>
        <w:t>;</w:t>
      </w:r>
    </w:p>
    <w:p w14:paraId="6233B7F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E3FE6" w:rsidRPr="002B31A1">
        <w:rPr>
          <w:rStyle w:val="ala44"/>
          <w:szCs w:val="24"/>
        </w:rPr>
        <w:t>has failed to comply with the requirements for professional secrecy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w:t>
      </w:r>
      <w:proofErr w:type="gramStart"/>
      <w:r w:rsidRPr="002B31A1">
        <w:rPr>
          <w:rFonts w:eastAsia="Times New Roman"/>
          <w:color w:val="000000"/>
          <w:szCs w:val="24"/>
        </w:rPr>
        <w:t>11;</w:t>
      </w:r>
      <w:proofErr w:type="gramEnd"/>
    </w:p>
    <w:p w14:paraId="7525749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5315B" w:rsidRPr="002B31A1">
        <w:rPr>
          <w:rStyle w:val="ala44"/>
          <w:szCs w:val="24"/>
        </w:rPr>
        <w:t xml:space="preserve">has failed to fulfill the obligation to </w:t>
      </w:r>
      <w:r w:rsidR="0005315B" w:rsidRPr="002B31A1">
        <w:rPr>
          <w:szCs w:val="24"/>
        </w:rPr>
        <w:t xml:space="preserve">provide the incoming registered auditor with the information in accordance with </w:t>
      </w:r>
      <w:r w:rsidR="00880E9D" w:rsidRPr="002B31A1">
        <w:rPr>
          <w:rFonts w:eastAsia="Times New Roman"/>
          <w:color w:val="000000"/>
          <w:szCs w:val="24"/>
        </w:rPr>
        <w:t>Art.</w:t>
      </w:r>
      <w:r w:rsidRPr="002B31A1">
        <w:rPr>
          <w:rFonts w:eastAsia="Times New Roman"/>
          <w:color w:val="000000"/>
          <w:szCs w:val="24"/>
        </w:rPr>
        <w:t xml:space="preserve"> 31, </w:t>
      </w:r>
      <w:r w:rsidR="0005315B" w:rsidRPr="002B31A1">
        <w:rPr>
          <w:rFonts w:eastAsia="Times New Roman"/>
          <w:color w:val="000000"/>
          <w:szCs w:val="24"/>
        </w:rPr>
        <w:t>paragraph</w:t>
      </w:r>
      <w:r w:rsidRPr="002B31A1">
        <w:rPr>
          <w:rFonts w:eastAsia="Times New Roman"/>
          <w:color w:val="000000"/>
          <w:szCs w:val="24"/>
        </w:rPr>
        <w:t xml:space="preserve"> 1</w:t>
      </w:r>
      <w:r w:rsidR="0005315B" w:rsidRPr="002B31A1">
        <w:rPr>
          <w:rFonts w:eastAsia="Times New Roman"/>
          <w:color w:val="000000"/>
          <w:szCs w:val="24"/>
        </w:rPr>
        <w:t>(</w:t>
      </w:r>
      <w:r w:rsidRPr="002B31A1">
        <w:rPr>
          <w:rFonts w:eastAsia="Times New Roman"/>
          <w:color w:val="000000"/>
          <w:szCs w:val="24"/>
        </w:rPr>
        <w:t>4</w:t>
      </w:r>
      <w:r w:rsidR="0005315B" w:rsidRPr="002B31A1">
        <w:rPr>
          <w:rFonts w:eastAsia="Times New Roman"/>
          <w:color w:val="000000"/>
          <w:szCs w:val="24"/>
        </w:rPr>
        <w:t>)</w:t>
      </w:r>
      <w:r w:rsidRPr="002B31A1">
        <w:rPr>
          <w:rFonts w:eastAsia="Times New Roman"/>
          <w:color w:val="000000"/>
          <w:szCs w:val="24"/>
        </w:rPr>
        <w:t xml:space="preserve"> </w:t>
      </w:r>
      <w:r w:rsidR="0005315B" w:rsidRPr="002B31A1">
        <w:rPr>
          <w:rFonts w:eastAsia="Times New Roman"/>
          <w:color w:val="000000"/>
          <w:szCs w:val="24"/>
        </w:rPr>
        <w:t>and</w:t>
      </w:r>
      <w:r w:rsidRPr="002B31A1">
        <w:rPr>
          <w:rFonts w:eastAsia="Times New Roman"/>
          <w:color w:val="000000"/>
          <w:szCs w:val="24"/>
        </w:rPr>
        <w:t>/</w:t>
      </w:r>
      <w:r w:rsidR="0005315B" w:rsidRPr="002B31A1">
        <w:rPr>
          <w:rFonts w:eastAsia="Times New Roman"/>
          <w:color w:val="000000"/>
          <w:szCs w:val="24"/>
        </w:rPr>
        <w:t xml:space="preserve">or paragraph </w:t>
      </w:r>
      <w:proofErr w:type="gramStart"/>
      <w:r w:rsidRPr="002B31A1">
        <w:rPr>
          <w:rFonts w:eastAsia="Times New Roman"/>
          <w:color w:val="000000"/>
          <w:szCs w:val="24"/>
        </w:rPr>
        <w:t>2</w:t>
      </w:r>
      <w:r w:rsidR="0005315B" w:rsidRPr="002B31A1">
        <w:rPr>
          <w:rFonts w:eastAsia="Times New Roman"/>
          <w:color w:val="000000"/>
          <w:szCs w:val="24"/>
        </w:rPr>
        <w:t>(</w:t>
      </w:r>
      <w:r w:rsidRPr="002B31A1">
        <w:rPr>
          <w:rFonts w:eastAsia="Times New Roman"/>
          <w:color w:val="000000"/>
          <w:szCs w:val="24"/>
        </w:rPr>
        <w:t>2</w:t>
      </w:r>
      <w:r w:rsidR="0005315B" w:rsidRPr="002B31A1">
        <w:rPr>
          <w:rFonts w:eastAsia="Times New Roman"/>
          <w:color w:val="000000"/>
          <w:szCs w:val="24"/>
        </w:rPr>
        <w:t>)</w:t>
      </w:r>
      <w:r w:rsidRPr="002B31A1">
        <w:rPr>
          <w:rFonts w:eastAsia="Times New Roman"/>
          <w:color w:val="000000"/>
          <w:szCs w:val="24"/>
        </w:rPr>
        <w:t>;</w:t>
      </w:r>
      <w:proofErr w:type="gramEnd"/>
    </w:p>
    <w:p w14:paraId="38F6BA5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5315B" w:rsidRPr="002B31A1">
        <w:rPr>
          <w:rStyle w:val="ala44"/>
          <w:szCs w:val="24"/>
        </w:rPr>
        <w:t xml:space="preserve">has failed to comply with the requirements for retaining the audit documentation </w:t>
      </w:r>
      <w:r w:rsidR="0005315B" w:rsidRPr="002B31A1">
        <w:rPr>
          <w:rFonts w:eastAsia="Times New Roman"/>
          <w:color w:val="000000"/>
          <w:szCs w:val="24"/>
        </w:rPr>
        <w:t>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31, </w:t>
      </w:r>
      <w:r w:rsidR="0005315B" w:rsidRPr="002B31A1">
        <w:rPr>
          <w:rFonts w:eastAsia="Times New Roman"/>
          <w:color w:val="000000"/>
          <w:szCs w:val="24"/>
        </w:rPr>
        <w:t xml:space="preserve">paragraph </w:t>
      </w:r>
      <w:proofErr w:type="gramStart"/>
      <w:r w:rsidRPr="002B31A1">
        <w:rPr>
          <w:rFonts w:eastAsia="Times New Roman"/>
          <w:color w:val="000000"/>
          <w:szCs w:val="24"/>
        </w:rPr>
        <w:t>1</w:t>
      </w:r>
      <w:r w:rsidR="0005315B" w:rsidRPr="002B31A1">
        <w:rPr>
          <w:rFonts w:eastAsia="Times New Roman"/>
          <w:color w:val="000000"/>
          <w:szCs w:val="24"/>
        </w:rPr>
        <w:t>(</w:t>
      </w:r>
      <w:r w:rsidRPr="002B31A1">
        <w:rPr>
          <w:rFonts w:eastAsia="Times New Roman"/>
          <w:color w:val="000000"/>
          <w:szCs w:val="24"/>
        </w:rPr>
        <w:t>10</w:t>
      </w:r>
      <w:r w:rsidR="0005315B" w:rsidRPr="002B31A1">
        <w:rPr>
          <w:rFonts w:eastAsia="Times New Roman"/>
          <w:color w:val="000000"/>
          <w:szCs w:val="24"/>
        </w:rPr>
        <w:t>)</w:t>
      </w:r>
      <w:r w:rsidRPr="002B31A1">
        <w:rPr>
          <w:rFonts w:eastAsia="Times New Roman"/>
          <w:color w:val="000000"/>
          <w:szCs w:val="24"/>
        </w:rPr>
        <w:t>;</w:t>
      </w:r>
      <w:proofErr w:type="gramEnd"/>
    </w:p>
    <w:p w14:paraId="6C57949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758EE" w:rsidRPr="00940DDD">
        <w:rPr>
          <w:rStyle w:val="ala44"/>
          <w:szCs w:val="24"/>
        </w:rPr>
        <w:t>has failed to fulfill the obligation</w:t>
      </w:r>
      <w:r w:rsidR="004758EE">
        <w:rPr>
          <w:rStyle w:val="ala44"/>
          <w:szCs w:val="24"/>
        </w:rPr>
        <w:t>s</w:t>
      </w:r>
      <w:r w:rsidR="004758EE" w:rsidRPr="00940DDD">
        <w:rPr>
          <w:rStyle w:val="ala44"/>
          <w:szCs w:val="24"/>
        </w:rPr>
        <w:t xml:space="preserve"> </w:t>
      </w:r>
      <w:r w:rsidR="004758EE">
        <w:rPr>
          <w:rFonts w:eastAsia="Times New Roman"/>
          <w:color w:val="000000"/>
          <w:szCs w:val="24"/>
        </w:rPr>
        <w:t>under</w:t>
      </w:r>
      <w:r w:rsidR="004758EE" w:rsidRPr="00940DDD">
        <w:rPr>
          <w:rFonts w:eastAsia="Times New Roman"/>
          <w:color w:val="000000"/>
          <w:szCs w:val="24"/>
        </w:rPr>
        <w:t xml:space="preserve"> Art. 56, paragraphs 6 and 7 for creating and maintaining files or where those files are </w:t>
      </w:r>
      <w:proofErr w:type="gramStart"/>
      <w:r w:rsidR="004758EE" w:rsidRPr="00940DDD">
        <w:rPr>
          <w:rFonts w:eastAsia="Times New Roman"/>
          <w:color w:val="000000"/>
          <w:szCs w:val="24"/>
        </w:rPr>
        <w:t>incomplete</w:t>
      </w:r>
      <w:r w:rsidRPr="002B31A1">
        <w:rPr>
          <w:rFonts w:eastAsia="Times New Roman"/>
          <w:color w:val="000000"/>
          <w:szCs w:val="24"/>
        </w:rPr>
        <w:t>;</w:t>
      </w:r>
      <w:proofErr w:type="gramEnd"/>
    </w:p>
    <w:p w14:paraId="76ED324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05315B" w:rsidRPr="002B31A1">
        <w:rPr>
          <w:rStyle w:val="ala44"/>
          <w:szCs w:val="24"/>
        </w:rPr>
        <w:t xml:space="preserve">has failed to fulfill the obligation to report to a competent authority </w:t>
      </w:r>
      <w:r w:rsidR="0005315B" w:rsidRPr="002B31A1">
        <w:rPr>
          <w:rFonts w:eastAsia="Times New Roman"/>
          <w:color w:val="000000"/>
          <w:szCs w:val="24"/>
        </w:rPr>
        <w:t>overseeing a public-interest entity as well as to the Commission</w:t>
      </w:r>
      <w:r w:rsidR="004758EE">
        <w:rPr>
          <w:rFonts w:eastAsia="Times New Roman"/>
          <w:color w:val="000000"/>
          <w:szCs w:val="24"/>
        </w:rPr>
        <w:t>,</w:t>
      </w:r>
      <w:r w:rsidR="0005315B" w:rsidRPr="002B31A1">
        <w:rPr>
          <w:rFonts w:eastAsia="Times New Roman"/>
          <w:color w:val="000000"/>
          <w:szCs w:val="24"/>
        </w:rPr>
        <w:t xml:space="preserve"> or has provided incomplete or incorrect information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w:t>
      </w:r>
      <w:proofErr w:type="gramStart"/>
      <w:r w:rsidRPr="002B31A1">
        <w:rPr>
          <w:rFonts w:eastAsia="Times New Roman"/>
          <w:color w:val="000000"/>
          <w:szCs w:val="24"/>
        </w:rPr>
        <w:t>61;</w:t>
      </w:r>
      <w:proofErr w:type="gramEnd"/>
    </w:p>
    <w:p w14:paraId="04AF000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05315B" w:rsidRPr="002B31A1">
        <w:rPr>
          <w:rStyle w:val="ala44"/>
          <w:szCs w:val="24"/>
        </w:rPr>
        <w:t xml:space="preserve">has failed to fulfill the obligation to publish an annual transparency report or where the report published contains incomplete or incorrect information with regard to the requirements laid down in Art. </w:t>
      </w:r>
      <w:proofErr w:type="gramStart"/>
      <w:r w:rsidR="0005315B" w:rsidRPr="002B31A1">
        <w:rPr>
          <w:rStyle w:val="ala44"/>
          <w:szCs w:val="24"/>
        </w:rPr>
        <w:t>62</w:t>
      </w:r>
      <w:r w:rsidRPr="002B31A1">
        <w:rPr>
          <w:rFonts w:eastAsia="Times New Roman"/>
          <w:color w:val="000000"/>
          <w:szCs w:val="24"/>
        </w:rPr>
        <w:t>;</w:t>
      </w:r>
      <w:proofErr w:type="gramEnd"/>
    </w:p>
    <w:p w14:paraId="48A1AAF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C77473" w:rsidRPr="002B31A1">
        <w:rPr>
          <w:rStyle w:val="ala44"/>
          <w:szCs w:val="24"/>
        </w:rPr>
        <w:t>has failed to comply with the restrictions or prohibitions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w:t>
      </w:r>
      <w:proofErr w:type="gramStart"/>
      <w:r w:rsidRPr="002B31A1">
        <w:rPr>
          <w:rFonts w:eastAsia="Times New Roman"/>
          <w:color w:val="000000"/>
          <w:szCs w:val="24"/>
        </w:rPr>
        <w:t>64;</w:t>
      </w:r>
      <w:proofErr w:type="gramEnd"/>
    </w:p>
    <w:p w14:paraId="7D29BBE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C77473" w:rsidRPr="002B31A1">
        <w:rPr>
          <w:rStyle w:val="ala44"/>
          <w:szCs w:val="24"/>
        </w:rPr>
        <w:t>has failed to comply with the requirements</w:t>
      </w:r>
      <w:r w:rsidRPr="002B31A1">
        <w:rPr>
          <w:rFonts w:eastAsia="Times New Roman"/>
          <w:color w:val="000000"/>
          <w:szCs w:val="24"/>
        </w:rPr>
        <w:t xml:space="preserve"> </w:t>
      </w:r>
      <w:r w:rsidR="00C77473" w:rsidRPr="002B31A1">
        <w:rPr>
          <w:rFonts w:eastAsia="Times New Roman"/>
          <w:color w:val="000000"/>
          <w:szCs w:val="24"/>
        </w:rPr>
        <w:t>for maximum duration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w:t>
      </w:r>
      <w:proofErr w:type="gramStart"/>
      <w:r w:rsidRPr="002B31A1">
        <w:rPr>
          <w:rFonts w:eastAsia="Times New Roman"/>
          <w:color w:val="000000"/>
          <w:szCs w:val="24"/>
        </w:rPr>
        <w:t>65;</w:t>
      </w:r>
      <w:proofErr w:type="gramEnd"/>
    </w:p>
    <w:p w14:paraId="451B2AE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C77473" w:rsidRPr="002B31A1">
        <w:rPr>
          <w:rStyle w:val="ala44"/>
          <w:szCs w:val="24"/>
        </w:rPr>
        <w:t>has failed to comply with the requirements</w:t>
      </w:r>
      <w:r w:rsidR="00C77473" w:rsidRPr="002B31A1">
        <w:rPr>
          <w:rFonts w:eastAsia="Times New Roman"/>
          <w:color w:val="000000"/>
          <w:szCs w:val="24"/>
        </w:rPr>
        <w:t xml:space="preserve"> for fees laid down in </w:t>
      </w:r>
      <w:r w:rsidR="00880E9D" w:rsidRPr="002B31A1">
        <w:rPr>
          <w:rFonts w:eastAsia="Times New Roman"/>
          <w:color w:val="000000"/>
          <w:szCs w:val="24"/>
        </w:rPr>
        <w:t>Art.</w:t>
      </w:r>
      <w:r w:rsidRPr="002B31A1">
        <w:rPr>
          <w:rFonts w:eastAsia="Times New Roman"/>
          <w:color w:val="000000"/>
          <w:szCs w:val="24"/>
        </w:rPr>
        <w:t xml:space="preserve"> </w:t>
      </w:r>
      <w:proofErr w:type="gramStart"/>
      <w:r w:rsidRPr="002B31A1">
        <w:rPr>
          <w:rFonts w:eastAsia="Times New Roman"/>
          <w:color w:val="000000"/>
          <w:szCs w:val="24"/>
        </w:rPr>
        <w:t>66;</w:t>
      </w:r>
      <w:proofErr w:type="gramEnd"/>
    </w:p>
    <w:p w14:paraId="3E4A5FA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C77473" w:rsidRPr="002B31A1">
        <w:rPr>
          <w:szCs w:val="24"/>
        </w:rPr>
        <w:t xml:space="preserve">refuses or fails to render assistance in carrying out an </w:t>
      </w:r>
      <w:r w:rsidR="00C77473" w:rsidRPr="002B31A1">
        <w:rPr>
          <w:rStyle w:val="ala44"/>
          <w:szCs w:val="24"/>
        </w:rPr>
        <w:t xml:space="preserve">inspection or investigation </w:t>
      </w:r>
      <w:r w:rsidR="00C77473" w:rsidRPr="002B31A1">
        <w:rPr>
          <w:szCs w:val="24"/>
        </w:rPr>
        <w:t xml:space="preserve">or impedes in any other way the performance of the functions of the Commission or </w:t>
      </w:r>
      <w:proofErr w:type="gramStart"/>
      <w:r w:rsidR="00C77473" w:rsidRPr="002B31A1">
        <w:rPr>
          <w:szCs w:val="24"/>
        </w:rPr>
        <w:t>ICPA</w:t>
      </w:r>
      <w:r w:rsidRPr="002B31A1">
        <w:rPr>
          <w:rFonts w:eastAsia="Times New Roman"/>
          <w:color w:val="000000"/>
          <w:szCs w:val="24"/>
        </w:rPr>
        <w:t>;</w:t>
      </w:r>
      <w:proofErr w:type="gramEnd"/>
    </w:p>
    <w:p w14:paraId="46443AD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r w:rsidR="00C77473" w:rsidRPr="002B31A1">
        <w:rPr>
          <w:rStyle w:val="ala44"/>
          <w:szCs w:val="24"/>
        </w:rPr>
        <w:t xml:space="preserve">has failed to issue, due to the registered auditor’s fault, an audit report for a statutory financial audit in a public-interest entity, where the proper grounds referred to in Art. 49, paragraph 2 do not exist, or in the case of a refusal to continue performance under an audit agreement or failure to issue an audit report within specified deadlines where that audit report, as a result of late issuance, cannot serve the purpose of the audit </w:t>
      </w:r>
      <w:proofErr w:type="gramStart"/>
      <w:r w:rsidR="00C77473" w:rsidRPr="002B31A1">
        <w:rPr>
          <w:rStyle w:val="ala44"/>
          <w:szCs w:val="24"/>
        </w:rPr>
        <w:t>assignment</w:t>
      </w:r>
      <w:r w:rsidRPr="002B31A1">
        <w:rPr>
          <w:rFonts w:eastAsia="Times New Roman"/>
          <w:color w:val="000000"/>
          <w:szCs w:val="24"/>
        </w:rPr>
        <w:t>;</w:t>
      </w:r>
      <w:proofErr w:type="gramEnd"/>
    </w:p>
    <w:p w14:paraId="42916A1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r w:rsidR="00C77473" w:rsidRPr="002B31A1">
        <w:rPr>
          <w:rStyle w:val="ala44"/>
          <w:szCs w:val="24"/>
        </w:rPr>
        <w:t xml:space="preserve">has failed to provide the Commission with the information required by this Act or has provided it upon expiry of a one-month period after the specified deadline, or where incomplete or incorrect information has been </w:t>
      </w:r>
      <w:proofErr w:type="gramStart"/>
      <w:r w:rsidR="00C77473" w:rsidRPr="002B31A1">
        <w:rPr>
          <w:rStyle w:val="ala44"/>
          <w:szCs w:val="24"/>
        </w:rPr>
        <w:t>provided</w:t>
      </w:r>
      <w:r w:rsidRPr="002B31A1">
        <w:rPr>
          <w:rFonts w:eastAsia="Times New Roman"/>
          <w:color w:val="000000"/>
          <w:szCs w:val="24"/>
        </w:rPr>
        <w:t>;</w:t>
      </w:r>
      <w:proofErr w:type="gramEnd"/>
    </w:p>
    <w:p w14:paraId="5FA10D5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16. </w:t>
      </w:r>
      <w:r w:rsidR="00352619" w:rsidRPr="00352619">
        <w:rPr>
          <w:rFonts w:eastAsia="Times New Roman"/>
          <w:color w:val="000000"/>
          <w:szCs w:val="24"/>
        </w:rPr>
        <w:t xml:space="preserve">(Amended – SG No 18 of 2020, effective as of 28.02.2020) </w:t>
      </w:r>
      <w:r w:rsidR="00FD33D3" w:rsidRPr="002B31A1">
        <w:rPr>
          <w:rStyle w:val="ala44"/>
          <w:szCs w:val="24"/>
        </w:rPr>
        <w:t xml:space="preserve">has failed to implement the prescriptions made </w:t>
      </w:r>
      <w:r w:rsidR="00352619">
        <w:rPr>
          <w:rStyle w:val="ala44"/>
          <w:szCs w:val="24"/>
        </w:rPr>
        <w:t>under</w:t>
      </w:r>
      <w:r w:rsidR="00FD33D3" w:rsidRPr="002B31A1">
        <w:rPr>
          <w:rStyle w:val="ala44"/>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89, </w:t>
      </w:r>
      <w:r w:rsidR="00FD33D3" w:rsidRPr="002B31A1">
        <w:rPr>
          <w:rFonts w:eastAsia="Times New Roman"/>
          <w:color w:val="000000"/>
          <w:szCs w:val="24"/>
        </w:rPr>
        <w:t xml:space="preserve">paragraph </w:t>
      </w:r>
      <w:r w:rsidRPr="002B31A1">
        <w:rPr>
          <w:rFonts w:eastAsia="Times New Roman"/>
          <w:color w:val="000000"/>
          <w:szCs w:val="24"/>
        </w:rPr>
        <w:t>2</w:t>
      </w:r>
      <w:r w:rsidR="00FD33D3" w:rsidRPr="002B31A1">
        <w:rPr>
          <w:rFonts w:eastAsia="Times New Roman"/>
          <w:color w:val="000000"/>
          <w:szCs w:val="24"/>
        </w:rPr>
        <w:t>(</w:t>
      </w:r>
      <w:r w:rsidRPr="002B31A1">
        <w:rPr>
          <w:rFonts w:eastAsia="Times New Roman"/>
          <w:color w:val="000000"/>
          <w:szCs w:val="24"/>
        </w:rPr>
        <w:t>2</w:t>
      </w:r>
      <w:r w:rsidR="00FD33D3" w:rsidRPr="002B31A1">
        <w:rPr>
          <w:rFonts w:eastAsia="Times New Roman"/>
          <w:color w:val="000000"/>
          <w:szCs w:val="24"/>
        </w:rPr>
        <w:t>)</w:t>
      </w:r>
      <w:r w:rsidRPr="002B31A1">
        <w:rPr>
          <w:rFonts w:eastAsia="Times New Roman"/>
          <w:color w:val="000000"/>
          <w:szCs w:val="24"/>
        </w:rPr>
        <w:t>;</w:t>
      </w:r>
    </w:p>
    <w:p w14:paraId="40889F0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17. </w:t>
      </w:r>
      <w:r w:rsidR="00FD33D3" w:rsidRPr="002B31A1">
        <w:rPr>
          <w:rStyle w:val="ala44"/>
          <w:szCs w:val="24"/>
        </w:rPr>
        <w:t xml:space="preserve">has failed to perform a quality control review in accordance with the requirements laid down in Art. 8 of Regulation (EU) No </w:t>
      </w:r>
      <w:proofErr w:type="gramStart"/>
      <w:r w:rsidR="00FD33D3" w:rsidRPr="002B31A1">
        <w:rPr>
          <w:rStyle w:val="ala44"/>
          <w:szCs w:val="24"/>
        </w:rPr>
        <w:t>537/2014</w:t>
      </w:r>
      <w:r w:rsidRPr="002B31A1">
        <w:rPr>
          <w:rFonts w:eastAsia="Times New Roman"/>
          <w:color w:val="000000"/>
          <w:szCs w:val="24"/>
        </w:rPr>
        <w:t>;</w:t>
      </w:r>
      <w:proofErr w:type="gramEnd"/>
    </w:p>
    <w:p w14:paraId="544A087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18. </w:t>
      </w:r>
      <w:r w:rsidR="00FD33D3" w:rsidRPr="002B31A1">
        <w:rPr>
          <w:rStyle w:val="ala44"/>
          <w:szCs w:val="24"/>
        </w:rPr>
        <w:t xml:space="preserve">has performed a quality control review </w:t>
      </w:r>
      <w:r w:rsidR="00FD33D3" w:rsidRPr="002B31A1">
        <w:rPr>
          <w:szCs w:val="24"/>
        </w:rPr>
        <w:t xml:space="preserve">as provided for in Art. </w:t>
      </w:r>
      <w:r w:rsidR="00FD33D3" w:rsidRPr="002B31A1">
        <w:rPr>
          <w:rStyle w:val="ala44"/>
          <w:szCs w:val="24"/>
        </w:rPr>
        <w:t xml:space="preserve">8 of Regulation (EU) No 537/2014 where an audit report has been issued with an audit opinion or disclaimer of opinion which is not consistent with the evidence gathered in performing the statutory financial audit and this has not been adequately reflected by the reviewer before the issuance of the audit </w:t>
      </w:r>
      <w:proofErr w:type="gramStart"/>
      <w:r w:rsidR="00FD33D3" w:rsidRPr="002B31A1">
        <w:rPr>
          <w:rStyle w:val="ala44"/>
          <w:szCs w:val="24"/>
        </w:rPr>
        <w:t>report</w:t>
      </w:r>
      <w:r w:rsidRPr="002B31A1">
        <w:rPr>
          <w:rFonts w:eastAsia="Times New Roman"/>
          <w:color w:val="000000"/>
          <w:szCs w:val="24"/>
        </w:rPr>
        <w:t>;</w:t>
      </w:r>
      <w:proofErr w:type="gramEnd"/>
    </w:p>
    <w:p w14:paraId="3733A22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19. </w:t>
      </w:r>
      <w:r w:rsidR="00FD33D3" w:rsidRPr="002B31A1">
        <w:rPr>
          <w:rStyle w:val="ala44"/>
          <w:szCs w:val="24"/>
        </w:rPr>
        <w:t>has failed to submit with</w:t>
      </w:r>
      <w:r w:rsidR="004758EE">
        <w:rPr>
          <w:rStyle w:val="ala44"/>
          <w:szCs w:val="24"/>
        </w:rPr>
        <w:t>in</w:t>
      </w:r>
      <w:r w:rsidR="00FD33D3" w:rsidRPr="002B31A1">
        <w:rPr>
          <w:rStyle w:val="ala44"/>
          <w:szCs w:val="24"/>
        </w:rPr>
        <w:t xml:space="preserve"> the time limit referred to in Art. 11 of Regulation (EU) No 537/2014 an additional report to the audit committee or where the report submitted has been with incorrect or incomplete content</w:t>
      </w:r>
      <w:r w:rsidRPr="002B31A1">
        <w:rPr>
          <w:rFonts w:eastAsia="Times New Roman"/>
          <w:color w:val="000000"/>
          <w:szCs w:val="24"/>
        </w:rPr>
        <w:t>.</w:t>
      </w:r>
    </w:p>
    <w:p w14:paraId="52E0CC1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52619" w:rsidRPr="00352619">
        <w:rPr>
          <w:rFonts w:eastAsia="Times New Roman"/>
          <w:color w:val="000000"/>
          <w:szCs w:val="24"/>
        </w:rPr>
        <w:t xml:space="preserve">(Amended – SG No 18 of 2020, effective as of 28.02.2020) </w:t>
      </w:r>
      <w:r w:rsidR="00F0673C" w:rsidRPr="002B31A1">
        <w:rPr>
          <w:rStyle w:val="ala44"/>
          <w:szCs w:val="24"/>
        </w:rPr>
        <w:t xml:space="preserve">A registered auditor shall be sanctioned by imposing a fine </w:t>
      </w:r>
      <w:r w:rsidR="00352619">
        <w:rPr>
          <w:rStyle w:val="ala44"/>
          <w:szCs w:val="24"/>
        </w:rPr>
        <w:t xml:space="preserve">at an amount from BGN 500 to BGN 3,000, in the case of a natural person, </w:t>
      </w:r>
      <w:r w:rsidR="00F0673C" w:rsidRPr="002B31A1">
        <w:rPr>
          <w:rStyle w:val="ala44"/>
          <w:szCs w:val="24"/>
        </w:rPr>
        <w:t xml:space="preserve">or a financial sanction at an amount from BGN 500 to BGN 5,000, </w:t>
      </w:r>
      <w:r w:rsidR="00352619">
        <w:rPr>
          <w:rStyle w:val="ala44"/>
          <w:szCs w:val="24"/>
        </w:rPr>
        <w:t xml:space="preserve">in the case of a legal person or sole proprietor, </w:t>
      </w:r>
      <w:r w:rsidR="00F0673C" w:rsidRPr="002B31A1">
        <w:rPr>
          <w:rStyle w:val="ala44"/>
          <w:szCs w:val="24"/>
        </w:rPr>
        <w:t xml:space="preserve">where </w:t>
      </w:r>
      <w:r w:rsidR="00352619">
        <w:rPr>
          <w:rStyle w:val="ala44"/>
          <w:szCs w:val="24"/>
        </w:rPr>
        <w:t>it is found</w:t>
      </w:r>
      <w:r w:rsidR="00F0673C" w:rsidRPr="002B31A1">
        <w:rPr>
          <w:rStyle w:val="ala44"/>
          <w:szCs w:val="24"/>
        </w:rPr>
        <w:t xml:space="preserve"> that</w:t>
      </w:r>
      <w:r w:rsidRPr="002B31A1">
        <w:rPr>
          <w:rFonts w:eastAsia="Times New Roman"/>
          <w:color w:val="000000"/>
          <w:szCs w:val="24"/>
        </w:rPr>
        <w:t>:</w:t>
      </w:r>
    </w:p>
    <w:p w14:paraId="1501ABD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0673C" w:rsidRPr="002B31A1">
        <w:rPr>
          <w:rStyle w:val="ala44"/>
          <w:szCs w:val="24"/>
        </w:rPr>
        <w:t xml:space="preserve">any other requirements of the applicable auditing standards, except for those specified in paragraph 1 above, have not been complied </w:t>
      </w:r>
      <w:proofErr w:type="gramStart"/>
      <w:r w:rsidR="00F0673C" w:rsidRPr="002B31A1">
        <w:rPr>
          <w:rStyle w:val="ala44"/>
          <w:szCs w:val="24"/>
        </w:rPr>
        <w:t>with</w:t>
      </w:r>
      <w:r w:rsidRPr="002B31A1">
        <w:rPr>
          <w:rFonts w:eastAsia="Times New Roman"/>
          <w:color w:val="000000"/>
          <w:szCs w:val="24"/>
        </w:rPr>
        <w:t>;</w:t>
      </w:r>
      <w:proofErr w:type="gramEnd"/>
    </w:p>
    <w:p w14:paraId="7C299CF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0673C" w:rsidRPr="002B31A1">
        <w:rPr>
          <w:rFonts w:eastAsia="Times New Roman"/>
          <w:color w:val="000000"/>
          <w:szCs w:val="24"/>
        </w:rPr>
        <w:t xml:space="preserve">the Commission has been provided with the information required by this Act </w:t>
      </w:r>
      <w:r w:rsidR="00DE52AB" w:rsidRPr="002B31A1">
        <w:rPr>
          <w:rStyle w:val="ala44"/>
          <w:szCs w:val="24"/>
        </w:rPr>
        <w:t xml:space="preserve">within a one-month period after the specified </w:t>
      </w:r>
      <w:proofErr w:type="gramStart"/>
      <w:r w:rsidR="00DE52AB" w:rsidRPr="002B31A1">
        <w:rPr>
          <w:rStyle w:val="ala44"/>
          <w:szCs w:val="24"/>
        </w:rPr>
        <w:t>deadline</w:t>
      </w:r>
      <w:r w:rsidRPr="002B31A1">
        <w:rPr>
          <w:rFonts w:eastAsia="Times New Roman"/>
          <w:color w:val="000000"/>
          <w:szCs w:val="24"/>
        </w:rPr>
        <w:t>;</w:t>
      </w:r>
      <w:proofErr w:type="gramEnd"/>
    </w:p>
    <w:p w14:paraId="6377650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E52AB" w:rsidRPr="002B31A1">
        <w:rPr>
          <w:rStyle w:val="ala44"/>
          <w:szCs w:val="24"/>
        </w:rPr>
        <w:t>any other obligations under this Act or implementing acts of the Commission have not been complied with</w:t>
      </w:r>
      <w:r w:rsidRPr="002B31A1">
        <w:rPr>
          <w:rFonts w:eastAsia="Times New Roman"/>
          <w:color w:val="000000"/>
          <w:szCs w:val="24"/>
        </w:rPr>
        <w:t>.</w:t>
      </w:r>
    </w:p>
    <w:p w14:paraId="766AB6E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E52AB" w:rsidRPr="002B31A1">
        <w:rPr>
          <w:rStyle w:val="ala44"/>
          <w:szCs w:val="24"/>
        </w:rPr>
        <w:t>Where the violations referred to in paragraph 1 or 2 have been committed by a registered auditor carrying out a statutory financial audit and related services on behalf of an audit firm, sanctions shall be imposed on both the natural person registered auditor and the audit firm on behalf of which the audit is being performed</w:t>
      </w:r>
      <w:r w:rsidRPr="002B31A1">
        <w:rPr>
          <w:rFonts w:eastAsia="Times New Roman"/>
          <w:color w:val="000000"/>
          <w:szCs w:val="24"/>
        </w:rPr>
        <w:t>.</w:t>
      </w:r>
    </w:p>
    <w:p w14:paraId="76F75FB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E52AB" w:rsidRPr="002B31A1">
        <w:rPr>
          <w:rFonts w:eastAsia="Times New Roman"/>
          <w:color w:val="000000"/>
          <w:szCs w:val="24"/>
        </w:rPr>
        <w:t>Where the documentation and information required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77, </w:t>
      </w:r>
      <w:r w:rsidR="00DE52AB" w:rsidRPr="002B31A1">
        <w:rPr>
          <w:rFonts w:eastAsia="Times New Roman"/>
          <w:color w:val="000000"/>
          <w:szCs w:val="24"/>
        </w:rPr>
        <w:t>paragraph</w:t>
      </w:r>
      <w:r w:rsidRPr="002B31A1">
        <w:rPr>
          <w:rFonts w:eastAsia="Times New Roman"/>
          <w:color w:val="000000"/>
          <w:szCs w:val="24"/>
        </w:rPr>
        <w:t xml:space="preserve"> 1</w:t>
      </w:r>
      <w:r w:rsidR="00DE52AB" w:rsidRPr="002B31A1">
        <w:rPr>
          <w:rFonts w:eastAsia="Times New Roman"/>
          <w:color w:val="000000"/>
          <w:szCs w:val="24"/>
        </w:rPr>
        <w:t>(</w:t>
      </w:r>
      <w:r w:rsidRPr="002B31A1">
        <w:rPr>
          <w:rFonts w:eastAsia="Times New Roman"/>
          <w:color w:val="000000"/>
          <w:szCs w:val="24"/>
        </w:rPr>
        <w:t>9</w:t>
      </w:r>
      <w:r w:rsidR="00DE52AB" w:rsidRPr="002B31A1">
        <w:rPr>
          <w:rFonts w:eastAsia="Times New Roman"/>
          <w:color w:val="000000"/>
          <w:szCs w:val="24"/>
        </w:rPr>
        <w:t>) and</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88, </w:t>
      </w:r>
      <w:r w:rsidR="00DE52AB" w:rsidRPr="002B31A1">
        <w:rPr>
          <w:rFonts w:eastAsia="Times New Roman"/>
          <w:color w:val="000000"/>
          <w:szCs w:val="24"/>
        </w:rPr>
        <w:t>paragraph</w:t>
      </w:r>
      <w:r w:rsidRPr="002B31A1">
        <w:rPr>
          <w:rFonts w:eastAsia="Times New Roman"/>
          <w:color w:val="000000"/>
          <w:szCs w:val="24"/>
        </w:rPr>
        <w:t xml:space="preserve"> 1 </w:t>
      </w:r>
      <w:r w:rsidR="00DE52AB" w:rsidRPr="002B31A1">
        <w:rPr>
          <w:rFonts w:eastAsia="Times New Roman"/>
          <w:color w:val="000000"/>
          <w:szCs w:val="24"/>
        </w:rPr>
        <w:t>have not been provided or have been provided after</w:t>
      </w:r>
      <w:r w:rsidRPr="002B31A1">
        <w:rPr>
          <w:rFonts w:eastAsia="Times New Roman"/>
          <w:color w:val="000000"/>
          <w:szCs w:val="24"/>
        </w:rPr>
        <w:t xml:space="preserve"> </w:t>
      </w:r>
      <w:r w:rsidR="00DE52AB" w:rsidRPr="002B31A1">
        <w:rPr>
          <w:rFonts w:eastAsia="Times New Roman"/>
          <w:color w:val="000000"/>
          <w:szCs w:val="24"/>
        </w:rPr>
        <w:t>the specified deadline, or where those are incorrect</w:t>
      </w:r>
      <w:r w:rsidRPr="002B31A1">
        <w:rPr>
          <w:rFonts w:eastAsia="Times New Roman"/>
          <w:color w:val="000000"/>
          <w:szCs w:val="24"/>
        </w:rPr>
        <w:t xml:space="preserve"> </w:t>
      </w:r>
      <w:r w:rsidR="00DE52AB" w:rsidRPr="002B31A1">
        <w:rPr>
          <w:rFonts w:eastAsia="Times New Roman"/>
          <w:color w:val="000000"/>
          <w:szCs w:val="24"/>
        </w:rPr>
        <w:t>or incomplete</w:t>
      </w:r>
      <w:r w:rsidRPr="002B31A1">
        <w:rPr>
          <w:rFonts w:eastAsia="Times New Roman"/>
          <w:color w:val="000000"/>
          <w:szCs w:val="24"/>
        </w:rPr>
        <w:t xml:space="preserve">, </w:t>
      </w:r>
      <w:r w:rsidR="00DE52AB" w:rsidRPr="002B31A1">
        <w:rPr>
          <w:rFonts w:eastAsia="Times New Roman"/>
          <w:color w:val="000000"/>
          <w:szCs w:val="24"/>
        </w:rPr>
        <w:t>a fine or financial sanction at an amount from BGN 500 to BGN 2,000 shall be imposed on the relevant person</w:t>
      </w:r>
      <w:r w:rsidRPr="002B31A1">
        <w:rPr>
          <w:rFonts w:eastAsia="Times New Roman"/>
          <w:color w:val="000000"/>
          <w:szCs w:val="24"/>
        </w:rPr>
        <w:t xml:space="preserve">, </w:t>
      </w:r>
      <w:r w:rsidR="00DE52AB" w:rsidRPr="002B31A1">
        <w:rPr>
          <w:rFonts w:eastAsia="Times New Roman"/>
          <w:color w:val="000000"/>
          <w:szCs w:val="24"/>
        </w:rPr>
        <w:t>other than the registered auditor</w:t>
      </w:r>
      <w:r w:rsidRPr="002B31A1">
        <w:rPr>
          <w:rFonts w:eastAsia="Times New Roman"/>
          <w:color w:val="000000"/>
          <w:szCs w:val="24"/>
        </w:rPr>
        <w:t>.</w:t>
      </w:r>
    </w:p>
    <w:p w14:paraId="0B20828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52619" w:rsidRPr="00352619">
        <w:rPr>
          <w:rFonts w:eastAsia="Times New Roman"/>
          <w:color w:val="000000"/>
          <w:szCs w:val="24"/>
        </w:rPr>
        <w:t>(Amended – SG No 18 of 2020, effective as of 28.02.2020)</w:t>
      </w:r>
      <w:r w:rsidR="00352619">
        <w:rPr>
          <w:rFonts w:eastAsia="Times New Roman"/>
          <w:color w:val="000000"/>
          <w:szCs w:val="24"/>
        </w:rPr>
        <w:t xml:space="preserve"> </w:t>
      </w:r>
      <w:r w:rsidR="00916FF6" w:rsidRPr="002B31A1">
        <w:rPr>
          <w:rStyle w:val="ala44"/>
          <w:szCs w:val="24"/>
        </w:rPr>
        <w:t>A</w:t>
      </w:r>
      <w:r w:rsidR="000E452A" w:rsidRPr="002B31A1">
        <w:rPr>
          <w:rStyle w:val="ala44"/>
          <w:szCs w:val="24"/>
        </w:rPr>
        <w:t xml:space="preserve"> chairperson of the management board or of the supervisory board, or </w:t>
      </w:r>
      <w:r w:rsidR="00916FF6" w:rsidRPr="002B31A1">
        <w:rPr>
          <w:rStyle w:val="ala44"/>
          <w:szCs w:val="24"/>
        </w:rPr>
        <w:t xml:space="preserve">a board of </w:t>
      </w:r>
      <w:r w:rsidR="002B6E1B" w:rsidRPr="002B31A1">
        <w:rPr>
          <w:rStyle w:val="ala44"/>
          <w:szCs w:val="24"/>
        </w:rPr>
        <w:t>directors’</w:t>
      </w:r>
      <w:r w:rsidR="00916FF6" w:rsidRPr="002B31A1">
        <w:rPr>
          <w:rStyle w:val="ala44"/>
          <w:szCs w:val="24"/>
        </w:rPr>
        <w:t xml:space="preserve"> chairperson,</w:t>
      </w:r>
      <w:r w:rsidR="000E452A" w:rsidRPr="002B31A1">
        <w:rPr>
          <w:rStyle w:val="ala44"/>
          <w:szCs w:val="24"/>
        </w:rPr>
        <w:t xml:space="preserve"> or </w:t>
      </w:r>
      <w:r w:rsidR="00916FF6" w:rsidRPr="002B31A1">
        <w:rPr>
          <w:rStyle w:val="ala44"/>
          <w:szCs w:val="24"/>
        </w:rPr>
        <w:t>a</w:t>
      </w:r>
      <w:r w:rsidR="000E452A" w:rsidRPr="002B31A1">
        <w:rPr>
          <w:rStyle w:val="ala44"/>
          <w:szCs w:val="24"/>
        </w:rPr>
        <w:t xml:space="preserve"> managing director of a public-interest entity</w:t>
      </w:r>
      <w:r w:rsidR="00916FF6" w:rsidRPr="002B31A1">
        <w:rPr>
          <w:rStyle w:val="ala44"/>
          <w:szCs w:val="24"/>
        </w:rPr>
        <w:t>,</w:t>
      </w:r>
      <w:r w:rsidR="000E452A" w:rsidRPr="002B31A1">
        <w:rPr>
          <w:rStyle w:val="ala44"/>
          <w:szCs w:val="24"/>
        </w:rPr>
        <w:t xml:space="preserve"> </w:t>
      </w:r>
      <w:r w:rsidR="00916FF6" w:rsidRPr="002B31A1">
        <w:rPr>
          <w:rStyle w:val="ala44"/>
          <w:szCs w:val="24"/>
        </w:rPr>
        <w:t>who has failed</w:t>
      </w:r>
      <w:r w:rsidR="000E452A" w:rsidRPr="002B31A1">
        <w:rPr>
          <w:rStyle w:val="ala44"/>
          <w:szCs w:val="24"/>
        </w:rPr>
        <w:t xml:space="preserve"> to fulfill his or her obligation under Art. 107, paragraph 2, shall be sanctioned by imposing a fine at an amount from BGN 500 to BGN </w:t>
      </w:r>
      <w:r w:rsidR="00352619">
        <w:rPr>
          <w:rStyle w:val="ala44"/>
          <w:szCs w:val="24"/>
        </w:rPr>
        <w:t>3</w:t>
      </w:r>
      <w:r w:rsidR="000E452A" w:rsidRPr="002B31A1">
        <w:rPr>
          <w:rStyle w:val="ala44"/>
          <w:szCs w:val="24"/>
        </w:rPr>
        <w:t>,000</w:t>
      </w:r>
      <w:r w:rsidRPr="002B31A1">
        <w:rPr>
          <w:rFonts w:eastAsia="Times New Roman"/>
          <w:color w:val="000000"/>
          <w:szCs w:val="24"/>
        </w:rPr>
        <w:t>.</w:t>
      </w:r>
    </w:p>
    <w:p w14:paraId="793CE0D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916FF6" w:rsidRPr="002B31A1">
        <w:rPr>
          <w:rStyle w:val="ala44"/>
          <w:szCs w:val="24"/>
        </w:rPr>
        <w:t xml:space="preserve">A public-interest entity which has failed to fulfill its obligation under Art. 107, paragraph 1 shall be sanctioned by imposing a financial sanction at an amount from BGN 2,000 to BGN </w:t>
      </w:r>
      <w:r w:rsidRPr="002B31A1">
        <w:rPr>
          <w:rFonts w:eastAsia="Times New Roman"/>
          <w:color w:val="000000"/>
          <w:szCs w:val="24"/>
        </w:rPr>
        <w:t>20</w:t>
      </w:r>
      <w:r w:rsidR="00916FF6" w:rsidRPr="002B31A1">
        <w:rPr>
          <w:rFonts w:eastAsia="Times New Roman"/>
          <w:color w:val="000000"/>
          <w:szCs w:val="24"/>
        </w:rPr>
        <w:t>,</w:t>
      </w:r>
      <w:r w:rsidRPr="002B31A1">
        <w:rPr>
          <w:rFonts w:eastAsia="Times New Roman"/>
          <w:color w:val="000000"/>
          <w:szCs w:val="24"/>
        </w:rPr>
        <w:t>000.</w:t>
      </w:r>
    </w:p>
    <w:p w14:paraId="2F8A89D9"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(7) </w:t>
      </w:r>
      <w:r w:rsidR="00916FF6" w:rsidRPr="002B31A1">
        <w:rPr>
          <w:rStyle w:val="ala44"/>
          <w:szCs w:val="24"/>
        </w:rPr>
        <w:t xml:space="preserve">A public-interest entity which has failed to fulfill its obligation under Art. 107, paragraph 7 shall be sanctioned by imposing a financial sanction at an amount from BGN 2,000 to BGN </w:t>
      </w:r>
      <w:r w:rsidR="00916FF6" w:rsidRPr="002B31A1">
        <w:rPr>
          <w:rFonts w:eastAsia="Times New Roman"/>
          <w:color w:val="000000"/>
          <w:szCs w:val="24"/>
        </w:rPr>
        <w:t>20,000</w:t>
      </w:r>
      <w:r w:rsidRPr="002B31A1">
        <w:rPr>
          <w:rFonts w:eastAsia="Times New Roman"/>
          <w:color w:val="000000"/>
          <w:szCs w:val="24"/>
        </w:rPr>
        <w:t>.</w:t>
      </w:r>
    </w:p>
    <w:p w14:paraId="70D7197A" w14:textId="77777777" w:rsidR="003F797B" w:rsidRPr="003F797B" w:rsidRDefault="003F797B" w:rsidP="003F797B">
      <w:pPr>
        <w:widowControl/>
        <w:suppressAutoHyphens w:val="0"/>
        <w:spacing w:line="185" w:lineRule="atLeast"/>
        <w:ind w:firstLine="283"/>
        <w:jc w:val="both"/>
        <w:textAlignment w:val="center"/>
        <w:rPr>
          <w:rFonts w:eastAsia="Times New Roman"/>
          <w:color w:val="000000"/>
          <w:szCs w:val="24"/>
        </w:rPr>
      </w:pPr>
      <w:r w:rsidRPr="003F797B">
        <w:rPr>
          <w:rFonts w:eastAsia="Times New Roman"/>
          <w:color w:val="000000"/>
          <w:szCs w:val="24"/>
        </w:rPr>
        <w:t>(8) (</w:t>
      </w:r>
      <w:r>
        <w:rPr>
          <w:rFonts w:eastAsia="Times New Roman"/>
          <w:color w:val="000000"/>
          <w:szCs w:val="24"/>
        </w:rPr>
        <w:t>New</w:t>
      </w:r>
      <w:r w:rsidRPr="003F797B">
        <w:rPr>
          <w:rFonts w:eastAsia="Times New Roman"/>
          <w:color w:val="000000"/>
          <w:szCs w:val="24"/>
        </w:rPr>
        <w:t xml:space="preserve"> – SG No 18 of 2020, effective as of 28.02.2020) A chairperson of the </w:t>
      </w:r>
      <w:r>
        <w:rPr>
          <w:rFonts w:eastAsia="Times New Roman"/>
          <w:color w:val="000000"/>
          <w:szCs w:val="24"/>
        </w:rPr>
        <w:t xml:space="preserve">audit committee of a public-interest entity </w:t>
      </w:r>
      <w:r w:rsidRPr="003F797B">
        <w:rPr>
          <w:rFonts w:eastAsia="Times New Roman"/>
          <w:color w:val="000000"/>
          <w:szCs w:val="24"/>
        </w:rPr>
        <w:t>who has failed to fulfill his or her obligation under</w:t>
      </w:r>
      <w:r>
        <w:rPr>
          <w:rFonts w:eastAsia="Times New Roman"/>
          <w:color w:val="000000"/>
          <w:szCs w:val="24"/>
        </w:rPr>
        <w:t xml:space="preserve"> Art</w:t>
      </w:r>
      <w:r w:rsidRPr="003F797B">
        <w:rPr>
          <w:rFonts w:eastAsia="Times New Roman"/>
          <w:color w:val="000000"/>
          <w:szCs w:val="24"/>
        </w:rPr>
        <w:t xml:space="preserve">. 108, </w:t>
      </w:r>
      <w:r>
        <w:rPr>
          <w:rFonts w:eastAsia="Times New Roman"/>
          <w:color w:val="000000"/>
          <w:szCs w:val="24"/>
        </w:rPr>
        <w:t>paragraph</w:t>
      </w:r>
      <w:r w:rsidRPr="003F797B">
        <w:rPr>
          <w:rFonts w:eastAsia="Times New Roman"/>
          <w:color w:val="000000"/>
          <w:szCs w:val="24"/>
        </w:rPr>
        <w:t xml:space="preserve"> 1</w:t>
      </w:r>
      <w:r>
        <w:rPr>
          <w:rFonts w:eastAsia="Times New Roman"/>
          <w:color w:val="000000"/>
          <w:szCs w:val="24"/>
        </w:rPr>
        <w:t xml:space="preserve"> (7) and (9)</w:t>
      </w:r>
      <w:r w:rsidRPr="003F797B">
        <w:rPr>
          <w:szCs w:val="24"/>
        </w:rPr>
        <w:t xml:space="preserve"> </w:t>
      </w:r>
      <w:r w:rsidRPr="003F797B">
        <w:rPr>
          <w:rFonts w:eastAsia="Times New Roman"/>
          <w:color w:val="000000"/>
          <w:szCs w:val="24"/>
        </w:rPr>
        <w:t>shall be sanctioned by imposing a fine at an amount from BGN 500 to BGN 3,000.</w:t>
      </w:r>
    </w:p>
    <w:p w14:paraId="06F960C0" w14:textId="77777777" w:rsidR="003F797B" w:rsidRPr="003F797B" w:rsidRDefault="003F797B" w:rsidP="003F797B">
      <w:pPr>
        <w:widowControl/>
        <w:suppressAutoHyphens w:val="0"/>
        <w:spacing w:line="185" w:lineRule="atLeast"/>
        <w:ind w:firstLine="283"/>
        <w:jc w:val="both"/>
        <w:textAlignment w:val="center"/>
        <w:rPr>
          <w:rFonts w:eastAsia="Times New Roman"/>
          <w:color w:val="000000"/>
          <w:szCs w:val="24"/>
        </w:rPr>
      </w:pPr>
      <w:r w:rsidRPr="003F797B">
        <w:rPr>
          <w:rFonts w:eastAsia="Times New Roman"/>
          <w:color w:val="000000"/>
          <w:szCs w:val="24"/>
        </w:rPr>
        <w:t xml:space="preserve">(9) (New – SG No 18 of 2020, effective as of 28.02.2020) A chairperson of the audit committee of a public-interest entity who has failed to fulfill his or her obligation under Art. 109, </w:t>
      </w:r>
      <w:r>
        <w:rPr>
          <w:rFonts w:eastAsia="Times New Roman"/>
          <w:color w:val="000000"/>
          <w:szCs w:val="24"/>
        </w:rPr>
        <w:t>paragraph</w:t>
      </w:r>
      <w:r w:rsidRPr="003F797B">
        <w:rPr>
          <w:rFonts w:eastAsia="Times New Roman"/>
          <w:color w:val="000000"/>
          <w:szCs w:val="24"/>
        </w:rPr>
        <w:t xml:space="preserve"> 4, shall be sanctioned by imposing a fine at an amount from BGN</w:t>
      </w:r>
      <w:r>
        <w:rPr>
          <w:rFonts w:eastAsia="Times New Roman"/>
          <w:color w:val="000000"/>
          <w:szCs w:val="24"/>
        </w:rPr>
        <w:t xml:space="preserve"> </w:t>
      </w:r>
      <w:r w:rsidRPr="003F797B">
        <w:rPr>
          <w:rFonts w:eastAsia="Times New Roman"/>
          <w:color w:val="000000"/>
          <w:szCs w:val="24"/>
        </w:rPr>
        <w:t xml:space="preserve">200 </w:t>
      </w:r>
      <w:r>
        <w:rPr>
          <w:rFonts w:eastAsia="Times New Roman"/>
          <w:color w:val="000000"/>
          <w:szCs w:val="24"/>
        </w:rPr>
        <w:t>to BGN</w:t>
      </w:r>
      <w:r w:rsidRPr="003F797B">
        <w:rPr>
          <w:rFonts w:eastAsia="Times New Roman"/>
          <w:color w:val="000000"/>
          <w:szCs w:val="24"/>
        </w:rPr>
        <w:t xml:space="preserve"> 2000.</w:t>
      </w:r>
    </w:p>
    <w:p w14:paraId="280149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8B6DFE">
        <w:rPr>
          <w:rFonts w:eastAsia="Times New Roman"/>
          <w:color w:val="000000"/>
          <w:szCs w:val="24"/>
        </w:rPr>
        <w:t>10</w:t>
      </w:r>
      <w:r w:rsidRPr="002B31A1">
        <w:rPr>
          <w:rFonts w:eastAsia="Times New Roman"/>
          <w:color w:val="000000"/>
          <w:szCs w:val="24"/>
        </w:rPr>
        <w:t xml:space="preserve">) </w:t>
      </w:r>
      <w:r w:rsidR="008B6DFE" w:rsidRPr="008B6DFE">
        <w:rPr>
          <w:rFonts w:eastAsia="Times New Roman"/>
          <w:color w:val="000000"/>
          <w:szCs w:val="24"/>
        </w:rPr>
        <w:t>(</w:t>
      </w:r>
      <w:r w:rsidR="008B6DFE">
        <w:rPr>
          <w:rFonts w:eastAsia="Times New Roman"/>
          <w:color w:val="000000"/>
          <w:szCs w:val="24"/>
        </w:rPr>
        <w:t>Renumbered from 8</w:t>
      </w:r>
      <w:r w:rsidR="008B6DFE" w:rsidRPr="008B6DFE">
        <w:rPr>
          <w:rFonts w:eastAsia="Times New Roman"/>
          <w:color w:val="000000"/>
          <w:szCs w:val="24"/>
        </w:rPr>
        <w:t xml:space="preserve"> – SG No 18 of 2020, effective as of 28.02.2020) </w:t>
      </w:r>
      <w:r w:rsidR="00916FF6" w:rsidRPr="002B31A1">
        <w:rPr>
          <w:rFonts w:eastAsia="Times New Roman"/>
          <w:color w:val="000000"/>
          <w:szCs w:val="24"/>
        </w:rPr>
        <w:t xml:space="preserve">In case of </w:t>
      </w:r>
      <w:r w:rsidR="00743A31">
        <w:rPr>
          <w:rFonts w:eastAsia="Times New Roman"/>
          <w:color w:val="000000"/>
          <w:szCs w:val="24"/>
        </w:rPr>
        <w:t xml:space="preserve">a </w:t>
      </w:r>
      <w:r w:rsidR="00916FF6" w:rsidRPr="002B31A1">
        <w:rPr>
          <w:rFonts w:eastAsia="Times New Roman"/>
          <w:color w:val="000000"/>
          <w:szCs w:val="24"/>
        </w:rPr>
        <w:t>repeated violation,</w:t>
      </w:r>
      <w:r w:rsidRPr="002B31A1">
        <w:rPr>
          <w:rFonts w:eastAsia="Times New Roman"/>
          <w:color w:val="000000"/>
          <w:szCs w:val="24"/>
        </w:rPr>
        <w:t xml:space="preserve"> </w:t>
      </w:r>
      <w:r w:rsidR="00916FF6" w:rsidRPr="002B31A1">
        <w:rPr>
          <w:rStyle w:val="ala44"/>
          <w:szCs w:val="24"/>
        </w:rPr>
        <w:t>the fine or financial sanction imposed shall be of double amount</w:t>
      </w:r>
      <w:r w:rsidRPr="002B31A1">
        <w:rPr>
          <w:rFonts w:eastAsia="Times New Roman"/>
          <w:color w:val="000000"/>
          <w:szCs w:val="24"/>
        </w:rPr>
        <w:t>.</w:t>
      </w:r>
    </w:p>
    <w:p w14:paraId="547E722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w:t>
      </w:r>
      <w:r w:rsidR="008B6DFE">
        <w:rPr>
          <w:rFonts w:eastAsia="Times New Roman"/>
          <w:color w:val="000000"/>
          <w:szCs w:val="24"/>
        </w:rPr>
        <w:t>11</w:t>
      </w:r>
      <w:r w:rsidRPr="002B31A1">
        <w:rPr>
          <w:rFonts w:eastAsia="Times New Roman"/>
          <w:color w:val="000000"/>
          <w:szCs w:val="24"/>
        </w:rPr>
        <w:t xml:space="preserve">) </w:t>
      </w:r>
      <w:r w:rsidR="008B6DFE" w:rsidRPr="008B6DFE">
        <w:rPr>
          <w:rFonts w:eastAsia="Times New Roman"/>
          <w:color w:val="000000"/>
          <w:szCs w:val="24"/>
        </w:rPr>
        <w:t xml:space="preserve">(Renumbered from </w:t>
      </w:r>
      <w:r w:rsidR="008B6DFE">
        <w:rPr>
          <w:rFonts w:eastAsia="Times New Roman"/>
          <w:color w:val="000000"/>
          <w:szCs w:val="24"/>
        </w:rPr>
        <w:t>9</w:t>
      </w:r>
      <w:r w:rsidR="008B6DFE" w:rsidRPr="008B6DFE">
        <w:rPr>
          <w:rFonts w:eastAsia="Times New Roman"/>
          <w:color w:val="000000"/>
          <w:szCs w:val="24"/>
        </w:rPr>
        <w:t xml:space="preserve"> – SG No 18 of 2020, effective as of 28.02.2020) </w:t>
      </w:r>
      <w:r w:rsidR="00916FF6" w:rsidRPr="002B31A1">
        <w:rPr>
          <w:rStyle w:val="ala44"/>
          <w:szCs w:val="24"/>
        </w:rPr>
        <w:t>Written Statements of Violations shall be drawn up by the inspectors of the Commission and ICPA’s controllers duly authorized by the Chairperson of the Commission to whom the carrying out of the inspection or investigation has been assigned</w:t>
      </w:r>
      <w:r w:rsidRPr="002B31A1">
        <w:rPr>
          <w:rFonts w:eastAsia="Times New Roman"/>
          <w:color w:val="000000"/>
          <w:szCs w:val="24"/>
        </w:rPr>
        <w:t>.</w:t>
      </w:r>
    </w:p>
    <w:p w14:paraId="11ED0BB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(1</w:t>
      </w:r>
      <w:r w:rsidR="008B6DFE">
        <w:rPr>
          <w:rFonts w:eastAsia="Times New Roman"/>
          <w:color w:val="000000"/>
          <w:szCs w:val="24"/>
        </w:rPr>
        <w:t>2</w:t>
      </w:r>
      <w:r w:rsidRPr="002B31A1">
        <w:rPr>
          <w:rFonts w:eastAsia="Times New Roman"/>
          <w:color w:val="000000"/>
          <w:szCs w:val="24"/>
        </w:rPr>
        <w:t>)</w:t>
      </w:r>
      <w:r w:rsidR="008B6DFE" w:rsidRPr="008B6DFE">
        <w:rPr>
          <w:rFonts w:eastAsia="Times New Roman"/>
          <w:color w:val="000000"/>
          <w:szCs w:val="24"/>
        </w:rPr>
        <w:t xml:space="preserve"> (Renumbered from </w:t>
      </w:r>
      <w:r w:rsidR="008B6DFE">
        <w:rPr>
          <w:rFonts w:eastAsia="Times New Roman"/>
          <w:color w:val="000000"/>
          <w:szCs w:val="24"/>
        </w:rPr>
        <w:t>10</w:t>
      </w:r>
      <w:r w:rsidR="008B6DFE" w:rsidRPr="008B6DFE">
        <w:rPr>
          <w:rFonts w:eastAsia="Times New Roman"/>
          <w:color w:val="000000"/>
          <w:szCs w:val="24"/>
        </w:rPr>
        <w:t xml:space="preserve"> – SG No 18 of 2020, effective as of 28.02.2020) </w:t>
      </w:r>
      <w:r w:rsidR="00916FF6" w:rsidRPr="002B31A1">
        <w:rPr>
          <w:rStyle w:val="ala44"/>
          <w:szCs w:val="24"/>
        </w:rPr>
        <w:t>Penal Decisions shall be issued by the Chairperson of the Commission</w:t>
      </w:r>
      <w:r w:rsidRPr="002B31A1">
        <w:rPr>
          <w:rFonts w:eastAsia="Times New Roman"/>
          <w:color w:val="000000"/>
          <w:szCs w:val="24"/>
        </w:rPr>
        <w:t>.</w:t>
      </w:r>
    </w:p>
    <w:p w14:paraId="4DE7605E"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(1</w:t>
      </w:r>
      <w:r w:rsidR="008B6DFE">
        <w:rPr>
          <w:rFonts w:eastAsia="Times New Roman"/>
          <w:color w:val="000000"/>
          <w:szCs w:val="24"/>
        </w:rPr>
        <w:t>3</w:t>
      </w:r>
      <w:r w:rsidRPr="002B31A1">
        <w:rPr>
          <w:rFonts w:eastAsia="Times New Roman"/>
          <w:color w:val="000000"/>
          <w:szCs w:val="24"/>
        </w:rPr>
        <w:t xml:space="preserve">) </w:t>
      </w:r>
      <w:r w:rsidR="008B6DFE" w:rsidRPr="008B6DFE">
        <w:rPr>
          <w:rFonts w:eastAsia="Times New Roman"/>
          <w:color w:val="000000"/>
          <w:szCs w:val="24"/>
        </w:rPr>
        <w:t xml:space="preserve">(Renumbered from </w:t>
      </w:r>
      <w:r w:rsidR="008B6DFE">
        <w:rPr>
          <w:rFonts w:eastAsia="Times New Roman"/>
          <w:color w:val="000000"/>
          <w:szCs w:val="24"/>
        </w:rPr>
        <w:t>11</w:t>
      </w:r>
      <w:r w:rsidR="008B6DFE" w:rsidRPr="008B6DFE">
        <w:rPr>
          <w:rFonts w:eastAsia="Times New Roman"/>
          <w:color w:val="000000"/>
          <w:szCs w:val="24"/>
        </w:rPr>
        <w:t xml:space="preserve"> – SG No 18 of 2020, effective as of 28.02.2020) </w:t>
      </w:r>
      <w:r w:rsidR="00916FF6" w:rsidRPr="002B31A1">
        <w:rPr>
          <w:rStyle w:val="ala44"/>
          <w:szCs w:val="24"/>
        </w:rPr>
        <w:t>Drawing up of Written Statements, issuance, appeal and enforcement of Penal Decisions shall be carried out as provided for in the Administrative Violations and Sanctions Act</w:t>
      </w:r>
      <w:r w:rsidRPr="002B31A1">
        <w:rPr>
          <w:rFonts w:eastAsia="Times New Roman"/>
          <w:color w:val="000000"/>
          <w:szCs w:val="24"/>
        </w:rPr>
        <w:t>.</w:t>
      </w:r>
    </w:p>
    <w:p w14:paraId="4068DDC6" w14:textId="77777777" w:rsidR="00974FF2" w:rsidRDefault="00974FF2" w:rsidP="00604152">
      <w:pPr>
        <w:widowControl/>
        <w:suppressAutoHyphens w:val="0"/>
        <w:spacing w:line="185" w:lineRule="atLeast"/>
        <w:ind w:firstLine="283"/>
        <w:jc w:val="both"/>
        <w:textAlignment w:val="center"/>
        <w:rPr>
          <w:rFonts w:eastAsia="Times New Roman"/>
          <w:color w:val="000000"/>
          <w:szCs w:val="24"/>
        </w:rPr>
      </w:pPr>
    </w:p>
    <w:p w14:paraId="1210D6CA" w14:textId="77777777" w:rsidR="00F93AC7" w:rsidRDefault="00F93AC7" w:rsidP="00F93AC7">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An agreement to terminate the administrative and penal proceedings </w:t>
      </w:r>
    </w:p>
    <w:p w14:paraId="2B0CBF67" w14:textId="77777777" w:rsidR="00B86729" w:rsidRDefault="00B86729" w:rsidP="00F93AC7">
      <w:pPr>
        <w:widowControl/>
        <w:suppressAutoHyphens w:val="0"/>
        <w:spacing w:line="185" w:lineRule="atLeast"/>
        <w:ind w:firstLine="283"/>
        <w:jc w:val="both"/>
        <w:textAlignment w:val="center"/>
        <w:rPr>
          <w:rFonts w:eastAsia="Times New Roman"/>
          <w:color w:val="000000"/>
          <w:szCs w:val="24"/>
        </w:rPr>
      </w:pPr>
    </w:p>
    <w:p w14:paraId="231798DA"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Pr>
          <w:rFonts w:eastAsia="Times New Roman"/>
          <w:b/>
          <w:bCs/>
          <w:color w:val="000000"/>
          <w:szCs w:val="24"/>
        </w:rPr>
        <w:t>Art</w:t>
      </w:r>
      <w:r w:rsidRPr="00F93AC7">
        <w:rPr>
          <w:rFonts w:eastAsia="Times New Roman"/>
          <w:b/>
          <w:bCs/>
          <w:color w:val="000000"/>
          <w:szCs w:val="24"/>
        </w:rPr>
        <w:t>. 110</w:t>
      </w:r>
      <w:r>
        <w:rPr>
          <w:rFonts w:eastAsia="Times New Roman"/>
          <w:b/>
          <w:bCs/>
          <w:color w:val="000000"/>
          <w:szCs w:val="24"/>
        </w:rPr>
        <w:t>a</w:t>
      </w:r>
      <w:r w:rsidRPr="00F93AC7">
        <w:rPr>
          <w:rFonts w:eastAsia="Times New Roman"/>
          <w:b/>
          <w:bCs/>
          <w:color w:val="000000"/>
          <w:szCs w:val="24"/>
        </w:rPr>
        <w:t xml:space="preserve">. </w:t>
      </w:r>
      <w:r w:rsidRPr="00F93AC7">
        <w:rPr>
          <w:rFonts w:eastAsia="Times New Roman"/>
          <w:color w:val="000000"/>
          <w:szCs w:val="24"/>
        </w:rPr>
        <w:t>(</w:t>
      </w:r>
      <w:r>
        <w:rPr>
          <w:rFonts w:eastAsia="Times New Roman"/>
          <w:color w:val="000000"/>
          <w:szCs w:val="24"/>
        </w:rPr>
        <w:t>New</w:t>
      </w:r>
      <w:r w:rsidRPr="00F93AC7">
        <w:rPr>
          <w:rFonts w:eastAsia="Times New Roman"/>
          <w:color w:val="000000"/>
          <w:szCs w:val="24"/>
        </w:rPr>
        <w:t xml:space="preserve"> – </w:t>
      </w:r>
      <w:r>
        <w:rPr>
          <w:rFonts w:eastAsia="Times New Roman"/>
          <w:color w:val="000000"/>
          <w:szCs w:val="24"/>
        </w:rPr>
        <w:t>SG No</w:t>
      </w:r>
      <w:r w:rsidRPr="00F93AC7">
        <w:rPr>
          <w:rFonts w:eastAsia="Times New Roman"/>
          <w:color w:val="000000"/>
          <w:szCs w:val="24"/>
        </w:rPr>
        <w:t xml:space="preserve"> 18 </w:t>
      </w:r>
      <w:r>
        <w:rPr>
          <w:rFonts w:eastAsia="Times New Roman"/>
          <w:color w:val="000000"/>
          <w:szCs w:val="24"/>
        </w:rPr>
        <w:t>of</w:t>
      </w:r>
      <w:r w:rsidRPr="00F93AC7">
        <w:rPr>
          <w:rFonts w:eastAsia="Times New Roman"/>
          <w:color w:val="000000"/>
          <w:szCs w:val="24"/>
        </w:rPr>
        <w:t xml:space="preserve"> 2020, </w:t>
      </w:r>
      <w:r>
        <w:rPr>
          <w:rFonts w:eastAsia="Times New Roman"/>
          <w:color w:val="000000"/>
          <w:szCs w:val="24"/>
        </w:rPr>
        <w:t>effective as of</w:t>
      </w:r>
      <w:r w:rsidRPr="00F93AC7">
        <w:rPr>
          <w:rFonts w:eastAsia="Times New Roman"/>
          <w:color w:val="000000"/>
          <w:szCs w:val="24"/>
        </w:rPr>
        <w:t xml:space="preserve"> 28.02.2020) </w:t>
      </w:r>
      <w:r w:rsidR="00974FF2">
        <w:rPr>
          <w:rFonts w:eastAsia="Times New Roman"/>
          <w:color w:val="000000"/>
          <w:szCs w:val="24"/>
        </w:rPr>
        <w:t xml:space="preserve">Until the issuance of the Penal Decision, but anyhow not later than 30 days from the handling of the </w:t>
      </w:r>
      <w:r w:rsidR="00974FF2" w:rsidRPr="00974FF2">
        <w:rPr>
          <w:rFonts w:eastAsia="Times New Roman"/>
          <w:color w:val="000000"/>
          <w:szCs w:val="24"/>
        </w:rPr>
        <w:t xml:space="preserve">Written Statement of </w:t>
      </w:r>
      <w:r w:rsidR="00974FF2">
        <w:rPr>
          <w:rFonts w:eastAsia="Times New Roman"/>
          <w:color w:val="000000"/>
          <w:szCs w:val="24"/>
        </w:rPr>
        <w:t xml:space="preserve">Administrative </w:t>
      </w:r>
      <w:r w:rsidR="00974FF2" w:rsidRPr="00974FF2">
        <w:rPr>
          <w:rFonts w:eastAsia="Times New Roman"/>
          <w:color w:val="000000"/>
          <w:szCs w:val="24"/>
        </w:rPr>
        <w:t>Violation</w:t>
      </w:r>
      <w:r w:rsidRPr="00F93AC7">
        <w:rPr>
          <w:rFonts w:eastAsia="Times New Roman"/>
          <w:color w:val="000000"/>
          <w:szCs w:val="24"/>
        </w:rPr>
        <w:t xml:space="preserve">, </w:t>
      </w:r>
      <w:r w:rsidR="00974FF2">
        <w:rPr>
          <w:rFonts w:eastAsia="Times New Roman"/>
          <w:color w:val="000000"/>
          <w:szCs w:val="24"/>
        </w:rPr>
        <w:t>an agreement may be reached between the body imposing the administrative sanction and the infringer</w:t>
      </w:r>
      <w:r w:rsidR="00974FF2" w:rsidRPr="00974FF2">
        <w:rPr>
          <w:rFonts w:eastAsia="Times New Roman"/>
          <w:color w:val="000000"/>
          <w:szCs w:val="24"/>
        </w:rPr>
        <w:t xml:space="preserve"> to terminate the administrative and penal proceedings</w:t>
      </w:r>
      <w:r w:rsidR="00974FF2">
        <w:rPr>
          <w:rFonts w:eastAsia="Times New Roman"/>
          <w:color w:val="000000"/>
          <w:szCs w:val="24"/>
        </w:rPr>
        <w:t xml:space="preserve"> for violations under Art</w:t>
      </w:r>
      <w:r w:rsidRPr="00F93AC7">
        <w:rPr>
          <w:rFonts w:eastAsia="Times New Roman"/>
          <w:color w:val="000000"/>
          <w:szCs w:val="24"/>
        </w:rPr>
        <w:t xml:space="preserve">. 110, </w:t>
      </w:r>
      <w:r w:rsidR="00974FF2">
        <w:rPr>
          <w:rFonts w:eastAsia="Times New Roman"/>
          <w:color w:val="000000"/>
          <w:szCs w:val="24"/>
        </w:rPr>
        <w:t>paragraphs 1 and 2, except for in the cases of repeated violations or where the act constitutes a criminal offence</w:t>
      </w:r>
      <w:r w:rsidRPr="00F93AC7">
        <w:rPr>
          <w:rFonts w:eastAsia="Times New Roman"/>
          <w:color w:val="000000"/>
          <w:szCs w:val="24"/>
        </w:rPr>
        <w:t>.</w:t>
      </w:r>
    </w:p>
    <w:p w14:paraId="5B4FB324"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14:paraId="1B986504" w14:textId="77777777" w:rsidR="00F93AC7" w:rsidRPr="00F93AC7" w:rsidRDefault="00BE4C0E" w:rsidP="00F93AC7">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Concluding</w:t>
      </w:r>
      <w:r w:rsidR="00974FF2">
        <w:rPr>
          <w:rFonts w:eastAsia="Times New Roman"/>
          <w:color w:val="000000"/>
          <w:szCs w:val="24"/>
        </w:rPr>
        <w:t xml:space="preserve"> an agreement to</w:t>
      </w:r>
      <w:r w:rsidR="00974FF2" w:rsidRPr="00974FF2">
        <w:rPr>
          <w:rFonts w:eastAsia="Times New Roman"/>
          <w:color w:val="000000"/>
          <w:szCs w:val="24"/>
        </w:rPr>
        <w:t xml:space="preserve"> terminate the administrative and penal proceedings</w:t>
      </w:r>
    </w:p>
    <w:p w14:paraId="4068045F"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14:paraId="717C9A02" w14:textId="77777777" w:rsidR="00F93AC7" w:rsidRPr="00F93AC7" w:rsidRDefault="00974FF2" w:rsidP="00F93AC7">
      <w:pPr>
        <w:widowControl/>
        <w:suppressAutoHyphens w:val="0"/>
        <w:spacing w:line="185" w:lineRule="atLeast"/>
        <w:ind w:firstLine="283"/>
        <w:jc w:val="both"/>
        <w:textAlignment w:val="center"/>
        <w:rPr>
          <w:rFonts w:eastAsia="Times New Roman"/>
          <w:color w:val="000000"/>
          <w:szCs w:val="24"/>
        </w:rPr>
      </w:pPr>
      <w:r>
        <w:rPr>
          <w:rFonts w:eastAsia="Times New Roman"/>
          <w:b/>
          <w:bCs/>
          <w:color w:val="000000"/>
          <w:szCs w:val="24"/>
        </w:rPr>
        <w:t>Art</w:t>
      </w:r>
      <w:r w:rsidR="00F93AC7" w:rsidRPr="00F93AC7">
        <w:rPr>
          <w:rFonts w:eastAsia="Times New Roman"/>
          <w:b/>
          <w:bCs/>
          <w:color w:val="000000"/>
          <w:szCs w:val="24"/>
        </w:rPr>
        <w:t>. 110</w:t>
      </w:r>
      <w:r>
        <w:rPr>
          <w:rFonts w:eastAsia="Times New Roman"/>
          <w:b/>
          <w:bCs/>
          <w:color w:val="000000"/>
          <w:szCs w:val="24"/>
        </w:rPr>
        <w:t>b</w:t>
      </w:r>
      <w:r w:rsidR="00F93AC7" w:rsidRPr="00F93AC7">
        <w:rPr>
          <w:rFonts w:eastAsia="Times New Roman"/>
          <w:b/>
          <w:bCs/>
          <w:color w:val="000000"/>
          <w:szCs w:val="24"/>
        </w:rPr>
        <w:t xml:space="preserve">. </w:t>
      </w:r>
      <w:r w:rsidRPr="00974FF2">
        <w:rPr>
          <w:rFonts w:eastAsia="Times New Roman"/>
          <w:color w:val="000000"/>
          <w:szCs w:val="24"/>
        </w:rPr>
        <w:t xml:space="preserve">(New – SG No 18 of 2020, effective as of 28.02.2020) </w:t>
      </w:r>
      <w:r w:rsidR="00F93AC7" w:rsidRPr="00F93AC7">
        <w:rPr>
          <w:rFonts w:eastAsia="Times New Roman"/>
          <w:color w:val="000000"/>
          <w:szCs w:val="24"/>
        </w:rPr>
        <w:t xml:space="preserve">(1) </w:t>
      </w:r>
      <w:r>
        <w:rPr>
          <w:rFonts w:eastAsia="Times New Roman"/>
          <w:color w:val="000000"/>
          <w:szCs w:val="24"/>
        </w:rPr>
        <w:t>The agreement shall be drawn up in writing and shall reflect the agreement of the</w:t>
      </w:r>
      <w:r w:rsidRPr="00974FF2">
        <w:rPr>
          <w:rFonts w:eastAsia="Times New Roman"/>
          <w:color w:val="000000"/>
          <w:szCs w:val="24"/>
        </w:rPr>
        <w:t xml:space="preserve"> body imposing the administrative sanction and the infringer</w:t>
      </w:r>
      <w:r>
        <w:rPr>
          <w:rFonts w:eastAsia="Times New Roman"/>
          <w:color w:val="000000"/>
          <w:szCs w:val="24"/>
        </w:rPr>
        <w:t xml:space="preserve"> </w:t>
      </w:r>
      <w:r w:rsidR="00703F20">
        <w:rPr>
          <w:rFonts w:eastAsia="Times New Roman"/>
          <w:color w:val="000000"/>
          <w:szCs w:val="24"/>
        </w:rPr>
        <w:t>on the following matters</w:t>
      </w:r>
      <w:r w:rsidR="00F93AC7" w:rsidRPr="00F93AC7">
        <w:rPr>
          <w:rFonts w:eastAsia="Times New Roman"/>
          <w:color w:val="000000"/>
          <w:szCs w:val="24"/>
        </w:rPr>
        <w:t>:</w:t>
      </w:r>
    </w:p>
    <w:p w14:paraId="542D3556"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1. </w:t>
      </w:r>
      <w:r w:rsidR="00703F20">
        <w:rPr>
          <w:rFonts w:eastAsia="Times New Roman"/>
          <w:color w:val="000000"/>
          <w:szCs w:val="24"/>
        </w:rPr>
        <w:t>has an act been committed</w:t>
      </w:r>
      <w:r w:rsidRPr="00F93AC7">
        <w:rPr>
          <w:rFonts w:eastAsia="Times New Roman"/>
          <w:color w:val="000000"/>
          <w:szCs w:val="24"/>
        </w:rPr>
        <w:t xml:space="preserve">, </w:t>
      </w:r>
      <w:r w:rsidR="00703F20">
        <w:rPr>
          <w:rFonts w:eastAsia="Times New Roman"/>
          <w:color w:val="000000"/>
          <w:szCs w:val="24"/>
        </w:rPr>
        <w:t xml:space="preserve">whether this act has been committed by the infringer and whether the infringer is guilty </w:t>
      </w:r>
      <w:proofErr w:type="gramStart"/>
      <w:r w:rsidR="00703F20">
        <w:rPr>
          <w:rFonts w:eastAsia="Times New Roman"/>
          <w:color w:val="000000"/>
          <w:szCs w:val="24"/>
        </w:rPr>
        <w:t>for</w:t>
      </w:r>
      <w:proofErr w:type="gramEnd"/>
      <w:r w:rsidR="00703F20">
        <w:rPr>
          <w:rFonts w:eastAsia="Times New Roman"/>
          <w:color w:val="000000"/>
          <w:szCs w:val="24"/>
        </w:rPr>
        <w:t xml:space="preserve"> committing this act</w:t>
      </w:r>
      <w:r w:rsidRPr="00F93AC7">
        <w:rPr>
          <w:rFonts w:eastAsia="Times New Roman"/>
          <w:color w:val="000000"/>
          <w:szCs w:val="24"/>
        </w:rPr>
        <w:t xml:space="preserve">, </w:t>
      </w:r>
      <w:r w:rsidR="00703F20">
        <w:rPr>
          <w:rFonts w:eastAsia="Times New Roman"/>
          <w:color w:val="000000"/>
          <w:szCs w:val="24"/>
        </w:rPr>
        <w:t>whether the act constitutes an administrative violation</w:t>
      </w:r>
      <w:r w:rsidRPr="00F93AC7">
        <w:rPr>
          <w:rFonts w:eastAsia="Times New Roman"/>
          <w:color w:val="000000"/>
          <w:szCs w:val="24"/>
        </w:rPr>
        <w:t>;</w:t>
      </w:r>
    </w:p>
    <w:p w14:paraId="656412C2"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2. </w:t>
      </w:r>
      <w:r w:rsidR="00703F20">
        <w:rPr>
          <w:rFonts w:eastAsia="Times New Roman"/>
          <w:color w:val="000000"/>
          <w:szCs w:val="24"/>
        </w:rPr>
        <w:t>what should be the level of the sanction</w:t>
      </w:r>
      <w:r w:rsidRPr="00F93AC7">
        <w:rPr>
          <w:rFonts w:eastAsia="Times New Roman"/>
          <w:color w:val="000000"/>
          <w:szCs w:val="24"/>
        </w:rPr>
        <w:t>.</w:t>
      </w:r>
    </w:p>
    <w:p w14:paraId="4B30999B"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(2) </w:t>
      </w:r>
      <w:r w:rsidR="00703F20">
        <w:rPr>
          <w:rFonts w:eastAsia="Times New Roman"/>
          <w:color w:val="000000"/>
          <w:szCs w:val="24"/>
        </w:rPr>
        <w:t>The agreement may not specify an amount of the fine or financial sanction which is less than 70 percent of the minimum amount envisaged for the particular administrative violation</w:t>
      </w:r>
      <w:r w:rsidRPr="00F93AC7">
        <w:rPr>
          <w:rFonts w:eastAsia="Times New Roman"/>
          <w:color w:val="000000"/>
          <w:szCs w:val="24"/>
        </w:rPr>
        <w:t>.</w:t>
      </w:r>
    </w:p>
    <w:p w14:paraId="2281B630"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(3) </w:t>
      </w:r>
      <w:r w:rsidR="00703F20">
        <w:rPr>
          <w:rFonts w:eastAsia="Times New Roman"/>
          <w:color w:val="000000"/>
          <w:szCs w:val="24"/>
        </w:rPr>
        <w:t>The agreement shall be signed by the</w:t>
      </w:r>
      <w:r w:rsidR="00703F20" w:rsidRPr="00703F20">
        <w:rPr>
          <w:rFonts w:eastAsia="Times New Roman"/>
          <w:color w:val="000000"/>
          <w:szCs w:val="24"/>
        </w:rPr>
        <w:t xml:space="preserve"> body imposing the administrative sanction and the infringer</w:t>
      </w:r>
      <w:r w:rsidR="00703F20">
        <w:rPr>
          <w:rFonts w:eastAsia="Times New Roman"/>
          <w:color w:val="000000"/>
          <w:szCs w:val="24"/>
        </w:rPr>
        <w:t xml:space="preserve"> or a representative thereof expressly authorized to reach an agreement</w:t>
      </w:r>
      <w:r w:rsidRPr="00F93AC7">
        <w:rPr>
          <w:rFonts w:eastAsia="Times New Roman"/>
          <w:color w:val="000000"/>
          <w:szCs w:val="24"/>
        </w:rPr>
        <w:t>.</w:t>
      </w:r>
    </w:p>
    <w:p w14:paraId="653711F9"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(4) </w:t>
      </w:r>
      <w:r w:rsidR="00703F20">
        <w:rPr>
          <w:rFonts w:eastAsia="Times New Roman"/>
          <w:color w:val="000000"/>
          <w:szCs w:val="24"/>
        </w:rPr>
        <w:t xml:space="preserve">Within a period of 14 days from the signing of the agreement to terminate </w:t>
      </w:r>
      <w:r w:rsidR="00703F20" w:rsidRPr="00703F20">
        <w:rPr>
          <w:rFonts w:eastAsia="Times New Roman"/>
          <w:color w:val="000000"/>
          <w:szCs w:val="24"/>
        </w:rPr>
        <w:t>the administrative and penal proceedings</w:t>
      </w:r>
      <w:r w:rsidR="0091361E">
        <w:rPr>
          <w:rFonts w:eastAsia="Times New Roman"/>
          <w:color w:val="000000"/>
          <w:szCs w:val="24"/>
        </w:rPr>
        <w:t>, the Commission shall adopt a decision approving or refusing to approve the agreement</w:t>
      </w:r>
      <w:r w:rsidRPr="00F93AC7">
        <w:rPr>
          <w:rFonts w:eastAsia="Times New Roman"/>
          <w:color w:val="000000"/>
          <w:szCs w:val="24"/>
        </w:rPr>
        <w:t xml:space="preserve">. </w:t>
      </w:r>
      <w:r w:rsidR="0091361E">
        <w:rPr>
          <w:rFonts w:eastAsia="Times New Roman"/>
          <w:color w:val="000000"/>
          <w:szCs w:val="24"/>
        </w:rPr>
        <w:t>The decision for approval of the agreement to terminate the</w:t>
      </w:r>
      <w:r w:rsidR="0091361E" w:rsidRPr="0091361E">
        <w:rPr>
          <w:rFonts w:eastAsia="Times New Roman"/>
          <w:color w:val="000000"/>
          <w:szCs w:val="24"/>
        </w:rPr>
        <w:t xml:space="preserve"> administrative and penal proceedings</w:t>
      </w:r>
      <w:r w:rsidR="0091361E">
        <w:rPr>
          <w:rFonts w:eastAsia="Times New Roman"/>
          <w:color w:val="000000"/>
          <w:szCs w:val="24"/>
        </w:rPr>
        <w:t xml:space="preserve"> shall be sent to the relevant prosecutor within a period of 7 days as of its issuance</w:t>
      </w:r>
      <w:r w:rsidRPr="00F93AC7">
        <w:rPr>
          <w:rFonts w:eastAsia="Times New Roman"/>
          <w:color w:val="000000"/>
          <w:szCs w:val="24"/>
        </w:rPr>
        <w:t>.</w:t>
      </w:r>
    </w:p>
    <w:p w14:paraId="0CB962B0"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(5) </w:t>
      </w:r>
      <w:r w:rsidR="0091361E">
        <w:rPr>
          <w:rFonts w:eastAsia="Times New Roman"/>
          <w:color w:val="000000"/>
          <w:szCs w:val="24"/>
        </w:rPr>
        <w:t>The agreement shall be approved if the requirements by law have been complied with</w:t>
      </w:r>
      <w:r w:rsidRPr="00F93AC7">
        <w:rPr>
          <w:rFonts w:eastAsia="Times New Roman"/>
          <w:color w:val="000000"/>
          <w:szCs w:val="24"/>
        </w:rPr>
        <w:t>.</w:t>
      </w:r>
    </w:p>
    <w:p w14:paraId="3F0BBCA0"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(6) </w:t>
      </w:r>
      <w:r w:rsidR="0091361E">
        <w:rPr>
          <w:rFonts w:eastAsia="Times New Roman"/>
          <w:color w:val="000000"/>
          <w:szCs w:val="24"/>
        </w:rPr>
        <w:t xml:space="preserve">A decision under paragraph 4 for approval of an agreement to </w:t>
      </w:r>
      <w:r w:rsidR="0091361E" w:rsidRPr="0091361E">
        <w:rPr>
          <w:rFonts w:eastAsia="Times New Roman"/>
          <w:color w:val="000000"/>
          <w:szCs w:val="24"/>
        </w:rPr>
        <w:t>terminate the administrative and penal proceedings</w:t>
      </w:r>
      <w:r w:rsidR="0091361E">
        <w:rPr>
          <w:rFonts w:eastAsia="Times New Roman"/>
          <w:color w:val="000000"/>
          <w:szCs w:val="24"/>
        </w:rPr>
        <w:t xml:space="preserve"> shall be subject to a prosecutor’s protest with regard to</w:t>
      </w:r>
      <w:r w:rsidRPr="00F93AC7">
        <w:rPr>
          <w:rFonts w:eastAsia="Times New Roman"/>
          <w:color w:val="000000"/>
          <w:szCs w:val="24"/>
        </w:rPr>
        <w:t xml:space="preserve"> </w:t>
      </w:r>
      <w:r w:rsidR="00690175">
        <w:rPr>
          <w:rFonts w:eastAsia="Times New Roman"/>
          <w:color w:val="000000"/>
          <w:szCs w:val="24"/>
        </w:rPr>
        <w:t xml:space="preserve">its legitimacy before court as provided for in the </w:t>
      </w:r>
      <w:r w:rsidR="00690175" w:rsidRPr="00690175">
        <w:rPr>
          <w:rFonts w:eastAsia="Times New Roman"/>
          <w:bCs/>
          <w:color w:val="000000"/>
          <w:szCs w:val="24"/>
        </w:rPr>
        <w:t>Administrative Procedure Code</w:t>
      </w:r>
      <w:r w:rsidRPr="00F93AC7">
        <w:rPr>
          <w:rFonts w:eastAsia="Times New Roman"/>
          <w:color w:val="000000"/>
          <w:szCs w:val="24"/>
        </w:rPr>
        <w:t xml:space="preserve">, </w:t>
      </w:r>
      <w:r w:rsidR="00690175">
        <w:rPr>
          <w:rFonts w:eastAsia="Times New Roman"/>
          <w:color w:val="000000"/>
          <w:szCs w:val="24"/>
        </w:rPr>
        <w:t>with this protest not suspending the execution of the decision</w:t>
      </w:r>
      <w:r w:rsidRPr="00F93AC7">
        <w:rPr>
          <w:rFonts w:eastAsia="Times New Roman"/>
          <w:color w:val="000000"/>
          <w:szCs w:val="24"/>
        </w:rPr>
        <w:t xml:space="preserve">. </w:t>
      </w:r>
      <w:r w:rsidR="00690175">
        <w:rPr>
          <w:rFonts w:eastAsia="Times New Roman"/>
          <w:color w:val="000000"/>
          <w:szCs w:val="24"/>
        </w:rPr>
        <w:t>Except for in the case referred to in the preceding sentence, the decision under paragraph</w:t>
      </w:r>
      <w:r w:rsidRPr="00F93AC7">
        <w:rPr>
          <w:rFonts w:eastAsia="Times New Roman"/>
          <w:color w:val="000000"/>
          <w:szCs w:val="24"/>
        </w:rPr>
        <w:t xml:space="preserve"> 4 </w:t>
      </w:r>
      <w:r w:rsidR="00690175">
        <w:rPr>
          <w:rFonts w:eastAsia="Times New Roman"/>
          <w:color w:val="000000"/>
          <w:szCs w:val="24"/>
        </w:rPr>
        <w:t>shall not be subject to any appeal or protest</w:t>
      </w:r>
      <w:r w:rsidRPr="00F93AC7">
        <w:rPr>
          <w:rFonts w:eastAsia="Times New Roman"/>
          <w:color w:val="000000"/>
          <w:szCs w:val="24"/>
        </w:rPr>
        <w:t>.</w:t>
      </w:r>
    </w:p>
    <w:p w14:paraId="405012ED"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(7) </w:t>
      </w:r>
      <w:r w:rsidR="00690175">
        <w:rPr>
          <w:rFonts w:eastAsia="Times New Roman"/>
          <w:color w:val="000000"/>
          <w:szCs w:val="24"/>
        </w:rPr>
        <w:t>The term for issuance of a penal decision shall be suspended from the</w:t>
      </w:r>
      <w:r w:rsidRPr="00F93AC7">
        <w:rPr>
          <w:rFonts w:eastAsia="Times New Roman"/>
          <w:color w:val="000000"/>
          <w:szCs w:val="24"/>
        </w:rPr>
        <w:t xml:space="preserve"> </w:t>
      </w:r>
      <w:r w:rsidR="00690175">
        <w:rPr>
          <w:rFonts w:eastAsia="Times New Roman"/>
          <w:color w:val="000000"/>
          <w:szCs w:val="24"/>
        </w:rPr>
        <w:t xml:space="preserve">initiation of the </w:t>
      </w:r>
      <w:r w:rsidR="00690175" w:rsidRPr="00690175">
        <w:rPr>
          <w:rFonts w:eastAsia="Times New Roman"/>
          <w:color w:val="000000"/>
          <w:szCs w:val="24"/>
        </w:rPr>
        <w:t xml:space="preserve">prosecutor’s protest </w:t>
      </w:r>
      <w:r w:rsidR="00690175">
        <w:rPr>
          <w:rFonts w:eastAsia="Times New Roman"/>
          <w:color w:val="000000"/>
          <w:szCs w:val="24"/>
        </w:rPr>
        <w:t>proceedings until its final completion</w:t>
      </w:r>
      <w:r w:rsidRPr="00F93AC7">
        <w:rPr>
          <w:rFonts w:eastAsia="Times New Roman"/>
          <w:color w:val="000000"/>
          <w:szCs w:val="24"/>
        </w:rPr>
        <w:t>.</w:t>
      </w:r>
    </w:p>
    <w:p w14:paraId="5AF2EEE7"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lastRenderedPageBreak/>
        <w:t xml:space="preserve">(8) </w:t>
      </w:r>
      <w:r w:rsidR="00690175">
        <w:rPr>
          <w:rFonts w:eastAsia="Times New Roman"/>
          <w:color w:val="000000"/>
          <w:szCs w:val="24"/>
        </w:rPr>
        <w:t xml:space="preserve">Where the agreement to terminate the administrative and penal proceedings </w:t>
      </w:r>
      <w:r w:rsidR="00B86729">
        <w:rPr>
          <w:rFonts w:eastAsia="Times New Roman"/>
          <w:color w:val="000000"/>
          <w:szCs w:val="24"/>
        </w:rPr>
        <w:t>is not approved or the decision for approval is annulled by court,</w:t>
      </w:r>
      <w:r w:rsidR="00B86729" w:rsidRPr="00B86729">
        <w:rPr>
          <w:rFonts w:eastAsia="Times New Roman"/>
          <w:color w:val="000000"/>
          <w:szCs w:val="24"/>
        </w:rPr>
        <w:t xml:space="preserve"> the body imposing the administrative sanction</w:t>
      </w:r>
      <w:r w:rsidR="00B86729">
        <w:rPr>
          <w:rFonts w:eastAsia="Times New Roman"/>
          <w:color w:val="000000"/>
          <w:szCs w:val="24"/>
        </w:rPr>
        <w:t xml:space="preserve"> shall issue a penal decision following the general procedure</w:t>
      </w:r>
      <w:r w:rsidRPr="00F93AC7">
        <w:rPr>
          <w:rFonts w:eastAsia="Times New Roman"/>
          <w:color w:val="000000"/>
          <w:szCs w:val="24"/>
        </w:rPr>
        <w:t>.</w:t>
      </w:r>
    </w:p>
    <w:p w14:paraId="34C407D5"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14:paraId="5F6D5024" w14:textId="77777777" w:rsidR="00F93AC7" w:rsidRPr="00F93AC7" w:rsidRDefault="00B86729" w:rsidP="00F93AC7">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Entry into force of the agreement</w:t>
      </w:r>
      <w:r w:rsidRPr="00B86729">
        <w:rPr>
          <w:rFonts w:eastAsia="Times New Roman"/>
          <w:color w:val="000000"/>
          <w:szCs w:val="24"/>
        </w:rPr>
        <w:t xml:space="preserve"> to terminate the administrative and penal proceedings</w:t>
      </w:r>
    </w:p>
    <w:p w14:paraId="7FA86624"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14:paraId="7A6376F3" w14:textId="77777777" w:rsidR="00F93AC7" w:rsidRPr="00F93AC7" w:rsidRDefault="00974FF2" w:rsidP="00F93AC7">
      <w:pPr>
        <w:widowControl/>
        <w:suppressAutoHyphens w:val="0"/>
        <w:spacing w:line="185" w:lineRule="atLeast"/>
        <w:ind w:firstLine="283"/>
        <w:jc w:val="both"/>
        <w:textAlignment w:val="center"/>
        <w:rPr>
          <w:rFonts w:eastAsia="Times New Roman"/>
          <w:color w:val="000000"/>
          <w:szCs w:val="24"/>
        </w:rPr>
      </w:pPr>
      <w:r>
        <w:rPr>
          <w:rFonts w:eastAsia="Times New Roman"/>
          <w:b/>
          <w:bCs/>
          <w:color w:val="000000"/>
          <w:szCs w:val="24"/>
        </w:rPr>
        <w:t>Art</w:t>
      </w:r>
      <w:r w:rsidR="00F93AC7" w:rsidRPr="00F93AC7">
        <w:rPr>
          <w:rFonts w:eastAsia="Times New Roman"/>
          <w:b/>
          <w:bCs/>
          <w:color w:val="000000"/>
          <w:szCs w:val="24"/>
        </w:rPr>
        <w:t>. 110</w:t>
      </w:r>
      <w:r>
        <w:rPr>
          <w:rFonts w:eastAsia="Times New Roman"/>
          <w:b/>
          <w:bCs/>
          <w:color w:val="000000"/>
          <w:szCs w:val="24"/>
        </w:rPr>
        <w:t>c</w:t>
      </w:r>
      <w:r w:rsidR="00F93AC7" w:rsidRPr="00F93AC7">
        <w:rPr>
          <w:rFonts w:eastAsia="Times New Roman"/>
          <w:b/>
          <w:bCs/>
          <w:color w:val="000000"/>
          <w:szCs w:val="24"/>
        </w:rPr>
        <w:t xml:space="preserve">. </w:t>
      </w:r>
      <w:r w:rsidRPr="00974FF2">
        <w:rPr>
          <w:rFonts w:eastAsia="Times New Roman"/>
          <w:color w:val="000000"/>
          <w:szCs w:val="24"/>
        </w:rPr>
        <w:t xml:space="preserve">(New – SG No 18 of 2020, effective as of 28.02.2020) </w:t>
      </w:r>
      <w:r w:rsidR="00F93AC7" w:rsidRPr="00F93AC7">
        <w:rPr>
          <w:rFonts w:eastAsia="Times New Roman"/>
          <w:color w:val="000000"/>
          <w:szCs w:val="24"/>
        </w:rPr>
        <w:t xml:space="preserve">(1) </w:t>
      </w:r>
      <w:r w:rsidR="00C97BCD">
        <w:rPr>
          <w:rFonts w:eastAsia="Times New Roman"/>
          <w:color w:val="000000"/>
          <w:szCs w:val="24"/>
        </w:rPr>
        <w:t xml:space="preserve">The </w:t>
      </w:r>
      <w:r w:rsidR="00C97BCD" w:rsidRPr="00C97BCD">
        <w:rPr>
          <w:rFonts w:eastAsia="Times New Roman"/>
          <w:color w:val="000000"/>
          <w:szCs w:val="24"/>
        </w:rPr>
        <w:t xml:space="preserve">agreement to terminate the administrative and penal proceedings </w:t>
      </w:r>
      <w:r w:rsidR="00C97BCD">
        <w:rPr>
          <w:rFonts w:eastAsia="Times New Roman"/>
          <w:color w:val="000000"/>
          <w:szCs w:val="24"/>
        </w:rPr>
        <w:t>shall enter into force if</w:t>
      </w:r>
      <w:r w:rsidR="00C97BCD" w:rsidRPr="00C97BCD">
        <w:rPr>
          <w:rFonts w:eastAsia="Times New Roman"/>
          <w:color w:val="000000"/>
          <w:szCs w:val="24"/>
        </w:rPr>
        <w:t xml:space="preserve"> the specified fine and/or financial sanction is paid</w:t>
      </w:r>
      <w:r w:rsidR="00C97BCD">
        <w:rPr>
          <w:rFonts w:eastAsia="Times New Roman"/>
          <w:color w:val="000000"/>
          <w:szCs w:val="24"/>
        </w:rPr>
        <w:t xml:space="preserve"> within a 7-days period as of the notification to the infringer of the approval of the agreement</w:t>
      </w:r>
      <w:r w:rsidR="00F93AC7" w:rsidRPr="00F93AC7">
        <w:rPr>
          <w:rFonts w:eastAsia="Times New Roman"/>
          <w:color w:val="000000"/>
          <w:szCs w:val="24"/>
        </w:rPr>
        <w:t>.</w:t>
      </w:r>
    </w:p>
    <w:p w14:paraId="54D73C7D" w14:textId="77777777"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(2) </w:t>
      </w:r>
      <w:r w:rsidR="00C97BCD">
        <w:rPr>
          <w:rFonts w:eastAsia="Times New Roman"/>
          <w:color w:val="000000"/>
          <w:szCs w:val="24"/>
        </w:rPr>
        <w:t xml:space="preserve">In case the </w:t>
      </w:r>
      <w:r w:rsidR="00C97BCD" w:rsidRPr="00C97BCD">
        <w:rPr>
          <w:rFonts w:eastAsia="Times New Roman"/>
          <w:color w:val="000000"/>
          <w:szCs w:val="24"/>
        </w:rPr>
        <w:t>fine and/or financial sanction</w:t>
      </w:r>
      <w:r w:rsidRPr="00F93AC7">
        <w:rPr>
          <w:rFonts w:eastAsia="Times New Roman"/>
          <w:color w:val="000000"/>
          <w:szCs w:val="24"/>
        </w:rPr>
        <w:t xml:space="preserve"> </w:t>
      </w:r>
      <w:r w:rsidR="00C97BCD">
        <w:rPr>
          <w:rFonts w:eastAsia="Times New Roman"/>
          <w:color w:val="000000"/>
          <w:szCs w:val="24"/>
        </w:rPr>
        <w:t xml:space="preserve">is not paid within the term provided for in paragraph </w:t>
      </w:r>
      <w:r w:rsidRPr="00F93AC7">
        <w:rPr>
          <w:rFonts w:eastAsia="Times New Roman"/>
          <w:color w:val="000000"/>
          <w:szCs w:val="24"/>
        </w:rPr>
        <w:t>1</w:t>
      </w:r>
      <w:r w:rsidR="00C97BCD">
        <w:rPr>
          <w:rFonts w:eastAsia="Times New Roman"/>
          <w:color w:val="000000"/>
          <w:szCs w:val="24"/>
        </w:rPr>
        <w:t>, the proceedings shall continue with issuance of a penal decision</w:t>
      </w:r>
      <w:r w:rsidR="00C97BCD" w:rsidRPr="00C97BCD">
        <w:rPr>
          <w:rFonts w:eastAsia="Times New Roman"/>
          <w:color w:val="000000"/>
          <w:szCs w:val="24"/>
        </w:rPr>
        <w:t xml:space="preserve"> following the general procedure</w:t>
      </w:r>
      <w:r w:rsidRPr="00F93AC7">
        <w:rPr>
          <w:rFonts w:eastAsia="Times New Roman"/>
          <w:color w:val="000000"/>
          <w:szCs w:val="24"/>
        </w:rPr>
        <w:t>.</w:t>
      </w:r>
    </w:p>
    <w:p w14:paraId="60387D1F" w14:textId="77777777" w:rsidR="00F93AC7" w:rsidRPr="002B31A1" w:rsidRDefault="00F93AC7" w:rsidP="00604152">
      <w:pPr>
        <w:widowControl/>
        <w:suppressAutoHyphens w:val="0"/>
        <w:spacing w:line="185" w:lineRule="atLeast"/>
        <w:ind w:firstLine="283"/>
        <w:jc w:val="both"/>
        <w:textAlignment w:val="center"/>
        <w:rPr>
          <w:rFonts w:eastAsia="Times New Roman"/>
          <w:szCs w:val="24"/>
        </w:rPr>
      </w:pPr>
    </w:p>
    <w:p w14:paraId="7224F5CF" w14:textId="77777777" w:rsidR="00604152" w:rsidRPr="002B31A1" w:rsidRDefault="004F3F1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Making public the information about the administrative sanctions imposed and the administrative measures taken</w:t>
      </w:r>
    </w:p>
    <w:p w14:paraId="0EF70774"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111</w:t>
      </w:r>
      <w:r w:rsidR="00604152" w:rsidRPr="002B31A1">
        <w:rPr>
          <w:rFonts w:eastAsia="Times New Roman"/>
          <w:color w:val="000000"/>
          <w:szCs w:val="24"/>
        </w:rPr>
        <w:t xml:space="preserve">. (1) </w:t>
      </w:r>
      <w:r w:rsidR="004F3F12" w:rsidRPr="002B31A1">
        <w:rPr>
          <w:szCs w:val="24"/>
        </w:rPr>
        <w:t>The Commission shall publish on its website all imposed administrative sanctions and supervisory measures which have entered into force, providing information about the type and nature of the infringement and the identity of the natural or legal person on whom those sanctions have been imposed</w:t>
      </w:r>
      <w:r w:rsidR="00604152" w:rsidRPr="002B31A1">
        <w:rPr>
          <w:rFonts w:eastAsia="Times New Roman"/>
          <w:color w:val="000000"/>
          <w:szCs w:val="24"/>
        </w:rPr>
        <w:t>.</w:t>
      </w:r>
    </w:p>
    <w:p w14:paraId="35E5AD5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F3F12" w:rsidRPr="002B31A1">
        <w:rPr>
          <w:szCs w:val="24"/>
        </w:rPr>
        <w:t>The Commission shall publish the information referred to in paragraph 1 on an anonymous basis where</w:t>
      </w:r>
      <w:r w:rsidRPr="002B31A1">
        <w:rPr>
          <w:rFonts w:eastAsia="Times New Roman"/>
          <w:color w:val="000000"/>
          <w:szCs w:val="24"/>
        </w:rPr>
        <w:t>:</w:t>
      </w:r>
    </w:p>
    <w:p w14:paraId="4738491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F3F12" w:rsidRPr="002B31A1">
        <w:rPr>
          <w:szCs w:val="24"/>
        </w:rPr>
        <w:t xml:space="preserve">in the event that the sanction is imposed on a natural person, publication of personal data is shown to be disproportionate by a prior assessment of the proportionality of such </w:t>
      </w:r>
      <w:proofErr w:type="gramStart"/>
      <w:r w:rsidR="004F3F12" w:rsidRPr="002B31A1">
        <w:rPr>
          <w:szCs w:val="24"/>
        </w:rPr>
        <w:t>publication</w:t>
      </w:r>
      <w:r w:rsidRPr="002B31A1">
        <w:rPr>
          <w:rFonts w:eastAsia="Times New Roman"/>
          <w:color w:val="000000"/>
          <w:szCs w:val="24"/>
        </w:rPr>
        <w:t>;</w:t>
      </w:r>
      <w:proofErr w:type="gramEnd"/>
    </w:p>
    <w:p w14:paraId="5558A05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F3F12" w:rsidRPr="002B31A1">
        <w:rPr>
          <w:szCs w:val="24"/>
        </w:rPr>
        <w:t xml:space="preserve">publication would jeopardize the stability of financial markets or an ongoing </w:t>
      </w:r>
      <w:proofErr w:type="gramStart"/>
      <w:r w:rsidR="004F3F12" w:rsidRPr="002B31A1">
        <w:rPr>
          <w:szCs w:val="24"/>
        </w:rPr>
        <w:t>investigation</w:t>
      </w:r>
      <w:r w:rsidRPr="002B31A1">
        <w:rPr>
          <w:rFonts w:eastAsia="Times New Roman"/>
          <w:color w:val="000000"/>
          <w:szCs w:val="24"/>
        </w:rPr>
        <w:t>;</w:t>
      </w:r>
      <w:proofErr w:type="gramEnd"/>
    </w:p>
    <w:p w14:paraId="440C1128"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r w:rsidR="004F3F12" w:rsidRPr="002B31A1">
        <w:rPr>
          <w:szCs w:val="24"/>
        </w:rPr>
        <w:t>publication would cause disproportionate damage to the institutions or individuals involved</w:t>
      </w:r>
      <w:r w:rsidRPr="002B31A1">
        <w:rPr>
          <w:rFonts w:eastAsia="Times New Roman"/>
          <w:color w:val="000000"/>
          <w:szCs w:val="24"/>
        </w:rPr>
        <w:t>.</w:t>
      </w:r>
    </w:p>
    <w:p w14:paraId="1DFB066C" w14:textId="77777777" w:rsidR="00FC5CA2" w:rsidRPr="002B31A1" w:rsidRDefault="00FC5CA2" w:rsidP="00604152">
      <w:pPr>
        <w:widowControl/>
        <w:suppressAutoHyphens w:val="0"/>
        <w:spacing w:line="185" w:lineRule="atLeast"/>
        <w:ind w:firstLine="283"/>
        <w:jc w:val="both"/>
        <w:textAlignment w:val="center"/>
        <w:rPr>
          <w:rFonts w:eastAsia="Times New Roman"/>
          <w:szCs w:val="24"/>
        </w:rPr>
      </w:pPr>
      <w:r w:rsidRPr="00FC5CA2">
        <w:rPr>
          <w:rFonts w:eastAsia="Times New Roman"/>
          <w:color w:val="000000"/>
          <w:szCs w:val="24"/>
        </w:rPr>
        <w:t>4. (</w:t>
      </w:r>
      <w:r>
        <w:rPr>
          <w:rFonts w:eastAsia="Times New Roman"/>
          <w:color w:val="000000"/>
          <w:szCs w:val="24"/>
        </w:rPr>
        <w:t>New</w:t>
      </w:r>
      <w:r w:rsidRPr="00FC5CA2">
        <w:rPr>
          <w:rFonts w:eastAsia="Times New Roman"/>
          <w:color w:val="000000"/>
          <w:szCs w:val="24"/>
        </w:rPr>
        <w:t xml:space="preserve"> – </w:t>
      </w:r>
      <w:r>
        <w:rPr>
          <w:rFonts w:eastAsia="Times New Roman"/>
          <w:color w:val="000000"/>
          <w:szCs w:val="24"/>
        </w:rPr>
        <w:t>SG No</w:t>
      </w:r>
      <w:r w:rsidRPr="00FC5CA2">
        <w:rPr>
          <w:rFonts w:eastAsia="Times New Roman"/>
          <w:color w:val="000000"/>
          <w:szCs w:val="24"/>
        </w:rPr>
        <w:t xml:space="preserve"> 18 </w:t>
      </w:r>
      <w:r>
        <w:rPr>
          <w:rFonts w:eastAsia="Times New Roman"/>
          <w:color w:val="000000"/>
          <w:szCs w:val="24"/>
        </w:rPr>
        <w:t>of</w:t>
      </w:r>
      <w:r w:rsidRPr="00FC5CA2">
        <w:rPr>
          <w:rFonts w:eastAsia="Times New Roman"/>
          <w:color w:val="000000"/>
          <w:szCs w:val="24"/>
        </w:rPr>
        <w:t xml:space="preserve"> 2020, </w:t>
      </w:r>
      <w:r>
        <w:rPr>
          <w:rFonts w:eastAsia="Times New Roman"/>
          <w:color w:val="000000"/>
          <w:szCs w:val="24"/>
        </w:rPr>
        <w:t xml:space="preserve">effective as of </w:t>
      </w:r>
      <w:r w:rsidRPr="00FC5CA2">
        <w:rPr>
          <w:rFonts w:eastAsia="Times New Roman"/>
          <w:color w:val="000000"/>
          <w:szCs w:val="24"/>
        </w:rPr>
        <w:t xml:space="preserve">28.02.2020) </w:t>
      </w:r>
      <w:r w:rsidR="00BE4C0E">
        <w:rPr>
          <w:rFonts w:eastAsia="Times New Roman"/>
          <w:color w:val="000000"/>
          <w:szCs w:val="24"/>
        </w:rPr>
        <w:t xml:space="preserve">an agreement has been concluded </w:t>
      </w:r>
      <w:r w:rsidR="00BE4C0E" w:rsidRPr="00BE4C0E">
        <w:rPr>
          <w:rFonts w:eastAsia="Times New Roman"/>
          <w:color w:val="000000"/>
          <w:szCs w:val="24"/>
        </w:rPr>
        <w:t xml:space="preserve">to terminate the administrative and penal proceedings </w:t>
      </w:r>
      <w:r w:rsidR="00BE4C0E">
        <w:rPr>
          <w:rFonts w:eastAsia="Times New Roman"/>
          <w:color w:val="000000"/>
          <w:szCs w:val="24"/>
        </w:rPr>
        <w:t>as provided for in Art</w:t>
      </w:r>
      <w:r w:rsidRPr="00FC5CA2">
        <w:rPr>
          <w:rFonts w:eastAsia="Times New Roman"/>
          <w:color w:val="000000"/>
          <w:szCs w:val="24"/>
        </w:rPr>
        <w:t>. 110</w:t>
      </w:r>
      <w:r w:rsidR="00BE4C0E">
        <w:rPr>
          <w:rFonts w:eastAsia="Times New Roman"/>
          <w:color w:val="000000"/>
          <w:szCs w:val="24"/>
        </w:rPr>
        <w:t>a</w:t>
      </w:r>
      <w:r w:rsidRPr="00FC5CA2">
        <w:rPr>
          <w:rFonts w:eastAsia="Times New Roman"/>
          <w:color w:val="000000"/>
          <w:szCs w:val="24"/>
        </w:rPr>
        <w:t xml:space="preserve"> – 110</w:t>
      </w:r>
      <w:r w:rsidR="00BE4C0E">
        <w:rPr>
          <w:rFonts w:eastAsia="Times New Roman"/>
          <w:color w:val="000000"/>
          <w:szCs w:val="24"/>
        </w:rPr>
        <w:t>c</w:t>
      </w:r>
      <w:r w:rsidRPr="00FC5CA2">
        <w:rPr>
          <w:rFonts w:eastAsia="Times New Roman"/>
          <w:color w:val="000000"/>
          <w:szCs w:val="24"/>
        </w:rPr>
        <w:t>.</w:t>
      </w:r>
    </w:p>
    <w:p w14:paraId="42321D60" w14:textId="77777777" w:rsidR="00604152" w:rsidRPr="002B31A1" w:rsidRDefault="00E4629B" w:rsidP="00604152">
      <w:pPr>
        <w:widowControl/>
        <w:suppressAutoHyphens w:val="0"/>
        <w:spacing w:line="185" w:lineRule="atLeast"/>
        <w:jc w:val="center"/>
        <w:textAlignment w:val="center"/>
        <w:rPr>
          <w:rFonts w:eastAsia="Times New Roman"/>
          <w:szCs w:val="24"/>
        </w:rPr>
      </w:pPr>
      <w:r w:rsidRPr="002B31A1">
        <w:rPr>
          <w:b/>
          <w:bCs/>
          <w:szCs w:val="24"/>
        </w:rPr>
        <w:t>ADDITIONAL PROVISIONS</w:t>
      </w:r>
    </w:p>
    <w:p w14:paraId="179DB1F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 </w:t>
      </w:r>
      <w:r w:rsidR="00E4629B" w:rsidRPr="002B31A1">
        <w:rPr>
          <w:szCs w:val="24"/>
        </w:rPr>
        <w:t>Within the meaning of this Act</w:t>
      </w:r>
      <w:r w:rsidRPr="002B31A1">
        <w:rPr>
          <w:rFonts w:eastAsia="Times New Roman"/>
          <w:color w:val="000000"/>
          <w:szCs w:val="24"/>
        </w:rPr>
        <w:t>:</w:t>
      </w:r>
    </w:p>
    <w:p w14:paraId="17BFF14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4629B" w:rsidRPr="002B31A1">
        <w:rPr>
          <w:rFonts w:eastAsia="Times New Roman"/>
          <w:color w:val="000000"/>
          <w:szCs w:val="24"/>
        </w:rPr>
        <w:t>“</w:t>
      </w:r>
      <w:r w:rsidR="004B1983" w:rsidRPr="005E6B2D">
        <w:rPr>
          <w:rFonts w:eastAsia="Times New Roman"/>
          <w:color w:val="000000"/>
          <w:szCs w:val="24"/>
        </w:rPr>
        <w:t>A</w:t>
      </w:r>
      <w:r w:rsidR="00E4629B" w:rsidRPr="005E6B2D">
        <w:rPr>
          <w:rFonts w:eastAsia="Times New Roman"/>
          <w:color w:val="000000"/>
          <w:szCs w:val="24"/>
        </w:rPr>
        <w:t>ctivity</w:t>
      </w:r>
      <w:r w:rsidR="00E4629B" w:rsidRPr="002B31A1">
        <w:rPr>
          <w:rFonts w:eastAsia="Times New Roman"/>
          <w:color w:val="000000"/>
          <w:szCs w:val="24"/>
        </w:rPr>
        <w:t xml:space="preserve"> equivalent to financial audit” means the activity carried out as an inspector with the Commission for Public Oversight of Statutory Auditors</w:t>
      </w:r>
      <w:r w:rsidRPr="002B31A1">
        <w:rPr>
          <w:rFonts w:eastAsia="Times New Roman"/>
          <w:color w:val="000000"/>
          <w:szCs w:val="24"/>
        </w:rPr>
        <w:t>.</w:t>
      </w:r>
    </w:p>
    <w:p w14:paraId="3998B16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4629B" w:rsidRPr="002B31A1">
        <w:t>“Good repute” exists where the natural person registered auditor or the audit firm partners, management and supervisory body members have not been convicted of a criminal offence of public nature and have not been deprived of the right to practice the audit profession or pursue audit activities, or any other similar professions or activities, in the field of finance and accounting</w:t>
      </w:r>
      <w:r w:rsidRPr="002B31A1">
        <w:rPr>
          <w:rFonts w:eastAsia="Times New Roman"/>
          <w:color w:val="000000"/>
          <w:szCs w:val="24"/>
        </w:rPr>
        <w:t>.</w:t>
      </w:r>
    </w:p>
    <w:p w14:paraId="31DB5AA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4629B" w:rsidRPr="002B31A1">
        <w:rPr>
          <w:szCs w:val="24"/>
        </w:rPr>
        <w:t xml:space="preserve">“Home Member State” means </w:t>
      </w:r>
      <w:r w:rsidR="004B1983" w:rsidRPr="002B31A1">
        <w:rPr>
          <w:szCs w:val="24"/>
        </w:rPr>
        <w:t>another</w:t>
      </w:r>
      <w:r w:rsidR="00E4629B" w:rsidRPr="002B31A1">
        <w:rPr>
          <w:szCs w:val="24"/>
        </w:rPr>
        <w:t xml:space="preserve"> </w:t>
      </w:r>
      <w:r w:rsidR="004B1983" w:rsidRPr="002B31A1">
        <w:rPr>
          <w:szCs w:val="24"/>
        </w:rPr>
        <w:t>European Union</w:t>
      </w:r>
      <w:r w:rsidR="00E4629B" w:rsidRPr="002B31A1">
        <w:rPr>
          <w:szCs w:val="24"/>
        </w:rPr>
        <w:t xml:space="preserve"> Member State which has granted authorization to a registered auditor or audit firm to carry out financial audit in this country in accordance with its national law in compliance with the requirements of Art. 3, paragraph 1 of Directive 2006/43/EC</w:t>
      </w:r>
      <w:r w:rsidRPr="002B31A1">
        <w:rPr>
          <w:rFonts w:eastAsia="Times New Roman"/>
          <w:color w:val="000000"/>
          <w:szCs w:val="24"/>
        </w:rPr>
        <w:t>.</w:t>
      </w:r>
    </w:p>
    <w:p w14:paraId="473140A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B1983" w:rsidRPr="002B31A1">
        <w:rPr>
          <w:szCs w:val="24"/>
        </w:rPr>
        <w:t>“Expert” means a natural person possessing specific knowledge about financial markets, financial reporting, auditing, or other areas related to the reviews and practices of the audits performed under this Act</w:t>
      </w:r>
      <w:r w:rsidRPr="002B31A1">
        <w:rPr>
          <w:rFonts w:eastAsia="Times New Roman"/>
          <w:color w:val="000000"/>
          <w:szCs w:val="24"/>
        </w:rPr>
        <w:t>.</w:t>
      </w:r>
    </w:p>
    <w:p w14:paraId="478B641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5. </w:t>
      </w:r>
      <w:r w:rsidR="004B1983" w:rsidRPr="002B31A1">
        <w:t>“Stakeholder” means a person having legal interest in the activities of a registered auditor, the Commission, or ICPA</w:t>
      </w:r>
      <w:r w:rsidRPr="002B31A1">
        <w:rPr>
          <w:rFonts w:eastAsia="Times New Roman"/>
          <w:color w:val="000000"/>
          <w:szCs w:val="24"/>
        </w:rPr>
        <w:t>.</w:t>
      </w:r>
    </w:p>
    <w:p w14:paraId="498CDE5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4B1983" w:rsidRPr="002B31A1">
        <w:rPr>
          <w:szCs w:val="24"/>
        </w:rPr>
        <w:t xml:space="preserve">“Inspector” means an individual who is engaged under service contract by or is in non-employment relationships with the Commission, has appropriate professional education and relevant experience in the field of financial audit and financial reporting, does not practice an activity related to financial audit, and has undergone training on registered auditor activity quality </w:t>
      </w:r>
      <w:r w:rsidR="00965689" w:rsidRPr="002B31A1">
        <w:rPr>
          <w:szCs w:val="24"/>
        </w:rPr>
        <w:t>assurance</w:t>
      </w:r>
      <w:r w:rsidRPr="002B31A1">
        <w:rPr>
          <w:rFonts w:eastAsia="Times New Roman"/>
          <w:color w:val="000000"/>
          <w:szCs w:val="24"/>
        </w:rPr>
        <w:t>.</w:t>
      </w:r>
    </w:p>
    <w:p w14:paraId="3C3A8AB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52E52" w:rsidRPr="00152E52">
        <w:rPr>
          <w:rFonts w:eastAsia="Times New Roman"/>
          <w:color w:val="000000"/>
          <w:szCs w:val="24"/>
        </w:rPr>
        <w:t>(</w:t>
      </w:r>
      <w:r w:rsidR="00152E52">
        <w:rPr>
          <w:rFonts w:eastAsia="Times New Roman"/>
          <w:color w:val="000000"/>
          <w:szCs w:val="24"/>
        </w:rPr>
        <w:t>Supplemented</w:t>
      </w:r>
      <w:r w:rsidR="00152E52" w:rsidRPr="00152E52">
        <w:rPr>
          <w:rFonts w:eastAsia="Times New Roman"/>
          <w:color w:val="000000"/>
          <w:szCs w:val="24"/>
        </w:rPr>
        <w:t xml:space="preserve"> – SG No 18 of 2020, effective as of 28.02.2020) </w:t>
      </w:r>
      <w:r w:rsidR="004B1983" w:rsidRPr="002B31A1">
        <w:rPr>
          <w:szCs w:val="24"/>
        </w:rPr>
        <w:t>“Inspection” means the set of procedures for reviewing the work of registered auditors aimed at quality assurance and comprises assessment of compliance with applicable auditing standards and independence requirements, of the quantity and quality of resources spent, of audit fees received, and of the internal quality control system. Inspections may be scheduled or unscheduled, full-scope or thematic (topic-focused)</w:t>
      </w:r>
      <w:r w:rsidRPr="002B31A1">
        <w:rPr>
          <w:rFonts w:eastAsia="Times New Roman"/>
          <w:color w:val="000000"/>
          <w:szCs w:val="24"/>
        </w:rPr>
        <w:t>.</w:t>
      </w:r>
      <w:r w:rsidR="00152E52" w:rsidRPr="00152E52">
        <w:rPr>
          <w:rFonts w:eastAsia="Times New Roman"/>
          <w:szCs w:val="24"/>
        </w:rPr>
        <w:t xml:space="preserve"> </w:t>
      </w:r>
      <w:r w:rsidR="00152E52">
        <w:rPr>
          <w:rFonts w:eastAsia="Times New Roman"/>
          <w:szCs w:val="24"/>
        </w:rPr>
        <w:t>The scope of the full-scope inspections shall be in accordance with Art</w:t>
      </w:r>
      <w:r w:rsidR="00152E52" w:rsidRPr="00152E52">
        <w:rPr>
          <w:rFonts w:eastAsia="Times New Roman"/>
          <w:color w:val="000000"/>
          <w:szCs w:val="24"/>
        </w:rPr>
        <w:t xml:space="preserve">. 85, </w:t>
      </w:r>
      <w:r w:rsidR="00152E52">
        <w:rPr>
          <w:rFonts w:eastAsia="Times New Roman"/>
          <w:color w:val="000000"/>
          <w:szCs w:val="24"/>
        </w:rPr>
        <w:t xml:space="preserve">paragraph </w:t>
      </w:r>
      <w:r w:rsidR="00152E52" w:rsidRPr="00152E52">
        <w:rPr>
          <w:rFonts w:eastAsia="Times New Roman"/>
          <w:color w:val="000000"/>
          <w:szCs w:val="24"/>
        </w:rPr>
        <w:t>1</w:t>
      </w:r>
      <w:r w:rsidR="00152E52">
        <w:rPr>
          <w:rFonts w:eastAsia="Times New Roman"/>
          <w:color w:val="000000"/>
          <w:szCs w:val="24"/>
        </w:rPr>
        <w:t xml:space="preserve"> (</w:t>
      </w:r>
      <w:r w:rsidR="00152E52" w:rsidRPr="00152E52">
        <w:rPr>
          <w:rFonts w:eastAsia="Times New Roman"/>
          <w:color w:val="000000"/>
          <w:szCs w:val="24"/>
        </w:rPr>
        <w:t>1</w:t>
      </w:r>
      <w:r w:rsidR="00152E52">
        <w:rPr>
          <w:rFonts w:eastAsia="Times New Roman"/>
          <w:color w:val="000000"/>
          <w:szCs w:val="24"/>
        </w:rPr>
        <w:t>)</w:t>
      </w:r>
      <w:r w:rsidR="00152E52" w:rsidRPr="00152E52">
        <w:rPr>
          <w:rFonts w:eastAsia="Times New Roman"/>
          <w:color w:val="000000"/>
          <w:szCs w:val="24"/>
        </w:rPr>
        <w:t>–</w:t>
      </w:r>
      <w:r w:rsidR="00152E52">
        <w:rPr>
          <w:rFonts w:eastAsia="Times New Roman"/>
          <w:color w:val="000000"/>
          <w:szCs w:val="24"/>
        </w:rPr>
        <w:t>(</w:t>
      </w:r>
      <w:r w:rsidR="00152E52" w:rsidRPr="00152E52">
        <w:rPr>
          <w:rFonts w:eastAsia="Times New Roman"/>
          <w:color w:val="000000"/>
          <w:szCs w:val="24"/>
        </w:rPr>
        <w:t>5</w:t>
      </w:r>
      <w:r w:rsidR="00152E52">
        <w:rPr>
          <w:rFonts w:eastAsia="Times New Roman"/>
          <w:color w:val="000000"/>
          <w:szCs w:val="24"/>
        </w:rPr>
        <w:t>)</w:t>
      </w:r>
      <w:r w:rsidR="00152E52" w:rsidRPr="00152E52">
        <w:rPr>
          <w:rFonts w:eastAsia="Times New Roman"/>
          <w:color w:val="000000"/>
          <w:szCs w:val="24"/>
        </w:rPr>
        <w:t xml:space="preserve">. </w:t>
      </w:r>
      <w:r w:rsidR="00152E52">
        <w:rPr>
          <w:rFonts w:eastAsia="Times New Roman"/>
          <w:color w:val="000000"/>
          <w:szCs w:val="24"/>
        </w:rPr>
        <w:t xml:space="preserve">The scope of the thematic inspections shall be limited as compared to the requirements of </w:t>
      </w:r>
      <w:r w:rsidR="00152E52" w:rsidRPr="00152E52">
        <w:rPr>
          <w:rFonts w:eastAsia="Times New Roman"/>
          <w:color w:val="000000"/>
          <w:szCs w:val="24"/>
        </w:rPr>
        <w:t xml:space="preserve">Art. 85, paragraph 1 (1)–(5), </w:t>
      </w:r>
      <w:r w:rsidR="00152E52">
        <w:rPr>
          <w:rFonts w:eastAsia="Times New Roman"/>
          <w:color w:val="000000"/>
          <w:szCs w:val="24"/>
        </w:rPr>
        <w:t>with the scope being determined by a decision of the Commission.</w:t>
      </w:r>
    </w:p>
    <w:p w14:paraId="2CE889E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4B1983" w:rsidRPr="002B31A1">
        <w:rPr>
          <w:rFonts w:eastAsia="Times New Roman"/>
          <w:color w:val="000000"/>
          <w:szCs w:val="24"/>
        </w:rPr>
        <w:t>“</w:t>
      </w:r>
      <w:r w:rsidR="004B1983" w:rsidRPr="00BA43D3">
        <w:rPr>
          <w:rFonts w:eastAsia="Times New Roman"/>
          <w:color w:val="000000"/>
          <w:szCs w:val="24"/>
        </w:rPr>
        <w:t>Nomination</w:t>
      </w:r>
      <w:r w:rsidR="004B1983" w:rsidRPr="002B31A1">
        <w:rPr>
          <w:rFonts w:eastAsia="Times New Roman"/>
          <w:color w:val="000000"/>
          <w:szCs w:val="24"/>
        </w:rPr>
        <w:t xml:space="preserve"> Committee”</w:t>
      </w:r>
      <w:r w:rsidRPr="002B31A1">
        <w:rPr>
          <w:rFonts w:eastAsia="Times New Roman"/>
          <w:color w:val="000000"/>
          <w:szCs w:val="24"/>
        </w:rPr>
        <w:t xml:space="preserve"> </w:t>
      </w:r>
      <w:r w:rsidR="004B1983" w:rsidRPr="002B31A1">
        <w:rPr>
          <w:rFonts w:eastAsia="Times New Roman"/>
          <w:color w:val="000000"/>
          <w:szCs w:val="24"/>
        </w:rPr>
        <w:t xml:space="preserve">means a committee </w:t>
      </w:r>
      <w:r w:rsidR="004B1983" w:rsidRPr="002B31A1">
        <w:rPr>
          <w:szCs w:val="24"/>
        </w:rPr>
        <w:t xml:space="preserve">in which the shareholders or partners have a considerable influence and which has the task of making recommendations on </w:t>
      </w:r>
      <w:r w:rsidR="00BA43D3" w:rsidRPr="00940DDD">
        <w:rPr>
          <w:szCs w:val="24"/>
        </w:rPr>
        <w:t>auditor</w:t>
      </w:r>
      <w:r w:rsidR="00BA43D3">
        <w:rPr>
          <w:szCs w:val="24"/>
        </w:rPr>
        <w:t xml:space="preserve"> appointment</w:t>
      </w:r>
      <w:r w:rsidRPr="002B31A1">
        <w:rPr>
          <w:rFonts w:eastAsia="Times New Roman"/>
          <w:color w:val="000000"/>
          <w:szCs w:val="24"/>
        </w:rPr>
        <w:t>.</w:t>
      </w:r>
    </w:p>
    <w:p w14:paraId="6FFEA98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965689" w:rsidRPr="002B31A1">
        <w:rPr>
          <w:szCs w:val="24"/>
        </w:rPr>
        <w:t>“Third-country competent authority” means the authority that is in charge of public oversight or of the approval and registration of the persons carrying out audits of annual financial statements in non-</w:t>
      </w:r>
      <w:r w:rsidR="00BA43D3">
        <w:rPr>
          <w:szCs w:val="24"/>
        </w:rPr>
        <w:t>European Union</w:t>
      </w:r>
      <w:r w:rsidR="00965689" w:rsidRPr="002B31A1">
        <w:rPr>
          <w:szCs w:val="24"/>
        </w:rPr>
        <w:t xml:space="preserve"> Member States</w:t>
      </w:r>
      <w:r w:rsidRPr="002B31A1">
        <w:rPr>
          <w:rFonts w:eastAsia="Times New Roman"/>
          <w:color w:val="000000"/>
          <w:szCs w:val="24"/>
        </w:rPr>
        <w:t>.</w:t>
      </w:r>
    </w:p>
    <w:p w14:paraId="17BA4E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965689" w:rsidRPr="002B31A1">
        <w:t>“Competent authority” means the authority or authorities designated by law that are in charge of the regulation and/or oversight of the activities of registered auditors or of specific functions thereof. Reference to a ‘competent authority’ in a specific Article means a reference to the authority responsible for the functions referred to in that Article</w:t>
      </w:r>
      <w:r w:rsidRPr="002B31A1">
        <w:rPr>
          <w:rFonts w:eastAsia="Times New Roman"/>
          <w:color w:val="000000"/>
          <w:szCs w:val="24"/>
        </w:rPr>
        <w:t>.</w:t>
      </w:r>
    </w:p>
    <w:p w14:paraId="6159B01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965689" w:rsidRPr="002B31A1">
        <w:rPr>
          <w:szCs w:val="24"/>
        </w:rPr>
        <w:t>“Controller” means an individual who is a member of ICPA, has undergone training in registered auditor activity quality assurance and has been approved by ICPA’s Audit Services Quality Assurance Board</w:t>
      </w:r>
      <w:r w:rsidRPr="002B31A1">
        <w:rPr>
          <w:rFonts w:eastAsia="Times New Roman"/>
          <w:color w:val="000000"/>
          <w:szCs w:val="24"/>
        </w:rPr>
        <w:t>.</w:t>
      </w:r>
    </w:p>
    <w:p w14:paraId="48C63CD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965689" w:rsidRPr="002B31A1">
        <w:rPr>
          <w:szCs w:val="24"/>
        </w:rPr>
        <w:t>“Non-practitioner” means any natural person who, during his or her involvement in the public oversight and during the period of three years immediately preceding that involvement, has not carried out financial audits</w:t>
      </w:r>
      <w:r w:rsidR="00965689" w:rsidRPr="002B31A1">
        <w:t xml:space="preserve"> </w:t>
      </w:r>
      <w:r w:rsidR="00965689" w:rsidRPr="002B31A1">
        <w:rPr>
          <w:szCs w:val="24"/>
        </w:rPr>
        <w:t>within the meaning of this Act, has not held shares or other securities issued by an audit firm, has not been a member of the management or supervisory body of an audit firm and has not been employed by, or otherwise associated with, an audit firm</w:t>
      </w:r>
      <w:r w:rsidRPr="002B31A1">
        <w:rPr>
          <w:rFonts w:eastAsia="Times New Roman"/>
          <w:color w:val="000000"/>
          <w:szCs w:val="24"/>
        </w:rPr>
        <w:t>.</w:t>
      </w:r>
    </w:p>
    <w:p w14:paraId="781840E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965689" w:rsidRPr="002B31A1">
        <w:rPr>
          <w:szCs w:val="24"/>
        </w:rPr>
        <w:t>“Net sales revenue” means the total amount of sales derived from the activities of a registered auditor, less any sales rebates, value added tax, and any other taxes directly linked to revenue. Where the registered auditor directly pursues the activities of an auditor, net sales revenue for the purposes of this Act shall comprise the total amount of sales, received directly by the natural person, from the activities of the business entity through which he or she provides audit services, as well as from his or her participation in a Civil Law company under the Obligations and Contracts Act, where applicable</w:t>
      </w:r>
      <w:r w:rsidRPr="002B31A1">
        <w:rPr>
          <w:rFonts w:eastAsia="Times New Roman"/>
          <w:color w:val="000000"/>
          <w:szCs w:val="24"/>
        </w:rPr>
        <w:t>.</w:t>
      </w:r>
    </w:p>
    <w:p w14:paraId="557E6DA7" w14:textId="77777777"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14. </w:t>
      </w:r>
      <w:r w:rsidR="00965689" w:rsidRPr="002B31A1">
        <w:rPr>
          <w:szCs w:val="24"/>
        </w:rPr>
        <w:t>“Financial audit related areas” mean internal audit, external audit in the public sector and accounting</w:t>
      </w:r>
      <w:r w:rsidRPr="002B31A1">
        <w:rPr>
          <w:rFonts w:eastAsia="Times New Roman"/>
          <w:color w:val="000000"/>
          <w:szCs w:val="24"/>
        </w:rPr>
        <w:t>.</w:t>
      </w:r>
    </w:p>
    <w:p w14:paraId="6E417F33" w14:textId="77777777" w:rsidR="00152E52" w:rsidRPr="002B31A1" w:rsidRDefault="00152E52" w:rsidP="00604152">
      <w:pPr>
        <w:widowControl/>
        <w:suppressAutoHyphens w:val="0"/>
        <w:spacing w:line="185" w:lineRule="atLeast"/>
        <w:ind w:firstLine="283"/>
        <w:jc w:val="both"/>
        <w:textAlignment w:val="center"/>
        <w:rPr>
          <w:rFonts w:eastAsia="Times New Roman"/>
          <w:szCs w:val="24"/>
        </w:rPr>
      </w:pPr>
      <w:r w:rsidRPr="00152E52">
        <w:rPr>
          <w:rFonts w:eastAsia="Times New Roman"/>
          <w:color w:val="000000"/>
          <w:szCs w:val="24"/>
        </w:rPr>
        <w:t>14</w:t>
      </w:r>
      <w:r>
        <w:rPr>
          <w:rFonts w:eastAsia="Times New Roman"/>
          <w:color w:val="000000"/>
          <w:szCs w:val="24"/>
        </w:rPr>
        <w:t>a</w:t>
      </w:r>
      <w:r w:rsidRPr="00152E52">
        <w:rPr>
          <w:rFonts w:eastAsia="Times New Roman"/>
          <w:color w:val="000000"/>
          <w:szCs w:val="24"/>
        </w:rPr>
        <w:t>. (</w:t>
      </w:r>
      <w:r>
        <w:rPr>
          <w:rFonts w:eastAsia="Times New Roman"/>
          <w:color w:val="000000"/>
          <w:szCs w:val="24"/>
        </w:rPr>
        <w:t>New</w:t>
      </w:r>
      <w:r w:rsidRPr="00152E52">
        <w:rPr>
          <w:rFonts w:eastAsia="Times New Roman"/>
          <w:color w:val="000000"/>
          <w:szCs w:val="24"/>
        </w:rPr>
        <w:t xml:space="preserve"> – SG No 18 of 2020, effective as of 28.02.2020) "</w:t>
      </w:r>
      <w:r>
        <w:rPr>
          <w:rFonts w:eastAsia="Times New Roman"/>
          <w:color w:val="000000"/>
          <w:szCs w:val="24"/>
        </w:rPr>
        <w:t>Audit committee</w:t>
      </w:r>
      <w:r w:rsidRPr="00152E52">
        <w:rPr>
          <w:rFonts w:eastAsia="Times New Roman"/>
          <w:color w:val="000000"/>
          <w:szCs w:val="24"/>
        </w:rPr>
        <w:t xml:space="preserve">" </w:t>
      </w:r>
      <w:r>
        <w:rPr>
          <w:rFonts w:eastAsia="Times New Roman"/>
          <w:color w:val="000000"/>
          <w:szCs w:val="24"/>
        </w:rPr>
        <w:t>means a specialized, monitoring, consultative body having the powers under Art</w:t>
      </w:r>
      <w:r w:rsidRPr="00152E52">
        <w:rPr>
          <w:rFonts w:eastAsia="Times New Roman"/>
          <w:color w:val="000000"/>
          <w:szCs w:val="24"/>
        </w:rPr>
        <w:t xml:space="preserve">. 108, </w:t>
      </w:r>
      <w:r>
        <w:rPr>
          <w:rFonts w:eastAsia="Times New Roman"/>
          <w:color w:val="000000"/>
          <w:szCs w:val="24"/>
        </w:rPr>
        <w:t>paragraph</w:t>
      </w:r>
      <w:r w:rsidRPr="00152E52">
        <w:rPr>
          <w:rFonts w:eastAsia="Times New Roman"/>
          <w:color w:val="000000"/>
          <w:szCs w:val="24"/>
        </w:rPr>
        <w:t xml:space="preserve"> 1.</w:t>
      </w:r>
    </w:p>
    <w:p w14:paraId="61B9B81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15. </w:t>
      </w:r>
      <w:r w:rsidR="00965689" w:rsidRPr="002B31A1">
        <w:rPr>
          <w:szCs w:val="24"/>
        </w:rPr>
        <w:t xml:space="preserve">“Group auditor” means a registered auditor that </w:t>
      </w:r>
      <w:r w:rsidR="00BE7685" w:rsidRPr="002B31A1">
        <w:rPr>
          <w:szCs w:val="24"/>
        </w:rPr>
        <w:t>carries</w:t>
      </w:r>
      <w:r w:rsidR="00965689" w:rsidRPr="002B31A1">
        <w:rPr>
          <w:szCs w:val="24"/>
        </w:rPr>
        <w:t xml:space="preserve"> out financial audits of entity’s consolidated financial statements</w:t>
      </w:r>
      <w:r w:rsidRPr="002B31A1">
        <w:rPr>
          <w:rFonts w:eastAsia="Times New Roman"/>
          <w:color w:val="000000"/>
          <w:szCs w:val="24"/>
        </w:rPr>
        <w:t>.</w:t>
      </w:r>
    </w:p>
    <w:p w14:paraId="2CD75DC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16. </w:t>
      </w:r>
      <w:r w:rsidR="00BE7685" w:rsidRPr="002B31A1">
        <w:rPr>
          <w:szCs w:val="24"/>
        </w:rPr>
        <w:t>“Third-country auditor” means a natural person who carries out financial audits of the annual financial statements of a company incorporated in a third country, other than a person who is registered in a European Union Member State</w:t>
      </w:r>
      <w:r w:rsidRPr="002B31A1">
        <w:rPr>
          <w:rFonts w:eastAsia="Times New Roman"/>
          <w:color w:val="000000"/>
          <w:szCs w:val="24"/>
        </w:rPr>
        <w:t>.</w:t>
      </w:r>
    </w:p>
    <w:p w14:paraId="5D35BA4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17. </w:t>
      </w:r>
      <w:r w:rsidR="008B0FBF" w:rsidRPr="002B31A1">
        <w:rPr>
          <w:szCs w:val="24"/>
        </w:rPr>
        <w:t>“Audit network” means the body of undertakings to which the registered auditor or audit firm belongs and which is aimed at cooperation, profit- or cost-sharing, or shares common ownership, control or management, common quality-control policies and procedures, a common business strategy, the use of a common brand-name or a significant part of professional resources</w:t>
      </w:r>
      <w:r w:rsidRPr="002B31A1">
        <w:rPr>
          <w:rFonts w:eastAsia="Times New Roman"/>
          <w:color w:val="000000"/>
          <w:szCs w:val="24"/>
        </w:rPr>
        <w:t>.</w:t>
      </w:r>
    </w:p>
    <w:p w14:paraId="713893A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18. </w:t>
      </w:r>
      <w:r w:rsidR="008B0FBF" w:rsidRPr="002B31A1">
        <w:rPr>
          <w:szCs w:val="24"/>
        </w:rPr>
        <w:t>“Audit</w:t>
      </w:r>
      <w:r w:rsidR="00BA43D3">
        <w:rPr>
          <w:szCs w:val="24"/>
        </w:rPr>
        <w:t>ing</w:t>
      </w:r>
      <w:r w:rsidR="008B0FBF" w:rsidRPr="002B31A1">
        <w:rPr>
          <w:szCs w:val="24"/>
        </w:rPr>
        <w:t xml:space="preserve"> profession” means the profession of registered auditors with regard to providing, directly or through an audit firm, financial audit services, related services, or any other similar services</w:t>
      </w:r>
      <w:r w:rsidRPr="002B31A1">
        <w:rPr>
          <w:rFonts w:eastAsia="Times New Roman"/>
          <w:color w:val="000000"/>
          <w:szCs w:val="24"/>
        </w:rPr>
        <w:t>.</w:t>
      </w:r>
    </w:p>
    <w:p w14:paraId="228567A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19. </w:t>
      </w:r>
      <w:r w:rsidR="008B0FBF" w:rsidRPr="002B31A1">
        <w:t>“Audit engagement” means a financial audit engagement</w:t>
      </w:r>
      <w:r w:rsidRPr="002B31A1">
        <w:rPr>
          <w:rFonts w:eastAsia="Times New Roman"/>
          <w:color w:val="000000"/>
          <w:szCs w:val="24"/>
        </w:rPr>
        <w:t>.</w:t>
      </w:r>
    </w:p>
    <w:p w14:paraId="72E6406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20. </w:t>
      </w:r>
      <w:r w:rsidR="008B0FBF" w:rsidRPr="002B31A1">
        <w:rPr>
          <w:szCs w:val="24"/>
        </w:rPr>
        <w:t>“Third-country audit firm” means an entity, regardless of its legal form, which carries out financial audits of the annual financial statements of a company incorporated in a third country, other than an entity which is registered as an audit firm in a European Union Member State</w:t>
      </w:r>
      <w:r w:rsidRPr="002B31A1">
        <w:rPr>
          <w:rFonts w:eastAsia="Times New Roman"/>
          <w:color w:val="000000"/>
          <w:spacing w:val="-1"/>
          <w:szCs w:val="24"/>
        </w:rPr>
        <w:t>.</w:t>
      </w:r>
    </w:p>
    <w:p w14:paraId="06421F0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21. </w:t>
      </w:r>
      <w:r w:rsidR="008B0FBF" w:rsidRPr="002B31A1">
        <w:rPr>
          <w:szCs w:val="24"/>
        </w:rPr>
        <w:t>“Experience in the field of financial audit” means the experience in the fields of accounting, financial reporting and auditing</w:t>
      </w:r>
      <w:r w:rsidRPr="002B31A1">
        <w:rPr>
          <w:rFonts w:eastAsia="Times New Roman"/>
          <w:color w:val="000000"/>
          <w:spacing w:val="-1"/>
          <w:szCs w:val="24"/>
        </w:rPr>
        <w:t>.</w:t>
      </w:r>
    </w:p>
    <w:p w14:paraId="31AD98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22. </w:t>
      </w:r>
      <w:r w:rsidR="00152E52" w:rsidRPr="00152E52">
        <w:rPr>
          <w:rFonts w:eastAsia="Times New Roman"/>
          <w:color w:val="000000"/>
          <w:spacing w:val="-1"/>
          <w:szCs w:val="24"/>
        </w:rPr>
        <w:t>(</w:t>
      </w:r>
      <w:r w:rsidR="00152E52">
        <w:rPr>
          <w:rFonts w:eastAsia="Times New Roman"/>
          <w:color w:val="000000"/>
          <w:spacing w:val="-1"/>
          <w:szCs w:val="24"/>
        </w:rPr>
        <w:t>Supplemented</w:t>
      </w:r>
      <w:r w:rsidR="00152E52" w:rsidRPr="00152E52">
        <w:rPr>
          <w:rFonts w:eastAsia="Times New Roman"/>
          <w:color w:val="000000"/>
          <w:spacing w:val="-1"/>
          <w:szCs w:val="24"/>
        </w:rPr>
        <w:t xml:space="preserve"> – SG No 18 of 2020, effective as of 28.02.2020) </w:t>
      </w:r>
      <w:r w:rsidR="008B0FBF" w:rsidRPr="002B31A1">
        <w:rPr>
          <w:szCs w:val="24"/>
        </w:rPr>
        <w:t>“Principal activity” means the activity of a business entity where total net sales revenue derived from this activity accounts for more than 50 percent of total net sales revenue for the reporting period</w:t>
      </w:r>
      <w:r w:rsidRPr="002B31A1">
        <w:rPr>
          <w:rFonts w:eastAsia="Times New Roman"/>
          <w:color w:val="000000"/>
          <w:spacing w:val="-1"/>
          <w:szCs w:val="24"/>
        </w:rPr>
        <w:t>.</w:t>
      </w:r>
      <w:r w:rsidR="00152E52" w:rsidRPr="00152E52">
        <w:rPr>
          <w:rFonts w:eastAsia="Times New Roman"/>
          <w:szCs w:val="24"/>
        </w:rPr>
        <w:t xml:space="preserve"> </w:t>
      </w:r>
      <w:r w:rsidR="00152E52">
        <w:rPr>
          <w:rFonts w:eastAsia="Times New Roman"/>
          <w:szCs w:val="24"/>
        </w:rPr>
        <w:t xml:space="preserve">The amount of net sales revenue from financial audit shall also </w:t>
      </w:r>
      <w:r w:rsidR="00C55AF5">
        <w:rPr>
          <w:rFonts w:eastAsia="Times New Roman"/>
          <w:szCs w:val="24"/>
        </w:rPr>
        <w:t>include</w:t>
      </w:r>
      <w:r w:rsidR="00152E52">
        <w:rPr>
          <w:rFonts w:eastAsia="Times New Roman"/>
          <w:szCs w:val="24"/>
        </w:rPr>
        <w:t xml:space="preserve"> revenue from performing engagements</w:t>
      </w:r>
      <w:r w:rsidR="00C55AF5">
        <w:rPr>
          <w:rFonts w:eastAsia="Times New Roman"/>
          <w:szCs w:val="24"/>
        </w:rPr>
        <w:t>,</w:t>
      </w:r>
      <w:r w:rsidR="00152E52">
        <w:rPr>
          <w:rFonts w:eastAsia="Times New Roman"/>
          <w:szCs w:val="24"/>
        </w:rPr>
        <w:t xml:space="preserve"> other than financial audit, required by law of the </w:t>
      </w:r>
      <w:r w:rsidR="00C55AF5">
        <w:rPr>
          <w:rFonts w:eastAsia="Times New Roman"/>
          <w:szCs w:val="24"/>
        </w:rPr>
        <w:t>registered auditor,</w:t>
      </w:r>
      <w:r w:rsidR="00152E52">
        <w:rPr>
          <w:rFonts w:eastAsia="Times New Roman"/>
          <w:szCs w:val="24"/>
        </w:rPr>
        <w:t xml:space="preserve"> </w:t>
      </w:r>
      <w:r w:rsidR="00C55AF5">
        <w:rPr>
          <w:rFonts w:eastAsia="Times New Roman"/>
          <w:szCs w:val="24"/>
        </w:rPr>
        <w:t>as well as revenue from providing audit services to components for the purposes of a group financial audit.</w:t>
      </w:r>
    </w:p>
    <w:p w14:paraId="6BB7A6D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23. </w:t>
      </w:r>
      <w:r w:rsidR="008B0FBF" w:rsidRPr="002B31A1">
        <w:rPr>
          <w:szCs w:val="24"/>
        </w:rPr>
        <w:t xml:space="preserve">“Responsible auditor” means </w:t>
      </w:r>
      <w:r w:rsidR="00092592" w:rsidRPr="002B31A1">
        <w:rPr>
          <w:szCs w:val="24"/>
        </w:rPr>
        <w:t>the</w:t>
      </w:r>
      <w:r w:rsidR="008B0FBF" w:rsidRPr="002B31A1">
        <w:rPr>
          <w:szCs w:val="24"/>
        </w:rPr>
        <w:t xml:space="preserve"> auditor</w:t>
      </w:r>
      <w:r w:rsidRPr="002B31A1">
        <w:rPr>
          <w:rFonts w:eastAsia="Times New Roman"/>
          <w:color w:val="000000"/>
          <w:spacing w:val="-1"/>
          <w:szCs w:val="24"/>
        </w:rPr>
        <w:t>:</w:t>
      </w:r>
    </w:p>
    <w:p w14:paraId="7F8992FF" w14:textId="77777777"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a</w:t>
      </w:r>
      <w:r w:rsidR="00604152" w:rsidRPr="002B31A1">
        <w:rPr>
          <w:rFonts w:eastAsia="Times New Roman"/>
          <w:color w:val="000000"/>
          <w:spacing w:val="-1"/>
          <w:szCs w:val="24"/>
        </w:rPr>
        <w:t xml:space="preserve">) </w:t>
      </w:r>
      <w:r w:rsidR="00092592" w:rsidRPr="002B31A1">
        <w:rPr>
          <w:szCs w:val="24"/>
        </w:rPr>
        <w:t>designated by an audit firm as leading and being primary responsible for carrying out the financial audit on behalf of the audit firm</w:t>
      </w:r>
      <w:r w:rsidR="00604152" w:rsidRPr="002B31A1">
        <w:rPr>
          <w:rFonts w:eastAsia="Times New Roman"/>
          <w:color w:val="000000"/>
          <w:spacing w:val="-1"/>
          <w:szCs w:val="24"/>
        </w:rPr>
        <w:t xml:space="preserve">, </w:t>
      </w:r>
      <w:r w:rsidR="00092592" w:rsidRPr="002B31A1">
        <w:rPr>
          <w:rFonts w:eastAsia="Times New Roman"/>
          <w:color w:val="000000"/>
          <w:spacing w:val="-1"/>
          <w:szCs w:val="24"/>
        </w:rPr>
        <w:t>or</w:t>
      </w:r>
    </w:p>
    <w:p w14:paraId="5BD946AF" w14:textId="77777777"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b</w:t>
      </w:r>
      <w:r w:rsidR="00604152" w:rsidRPr="002B31A1">
        <w:rPr>
          <w:rFonts w:eastAsia="Times New Roman"/>
          <w:color w:val="000000"/>
          <w:spacing w:val="-1"/>
          <w:szCs w:val="24"/>
        </w:rPr>
        <w:t>)</w:t>
      </w:r>
      <w:r w:rsidR="00092592" w:rsidRPr="002B31A1">
        <w:rPr>
          <w:szCs w:val="24"/>
        </w:rPr>
        <w:t xml:space="preserve"> </w:t>
      </w:r>
      <w:r w:rsidR="00BA43D3" w:rsidRPr="002B31A1">
        <w:rPr>
          <w:szCs w:val="24"/>
        </w:rPr>
        <w:t>in the case of a group audit</w:t>
      </w:r>
      <w:r w:rsidR="00BA43D3">
        <w:rPr>
          <w:szCs w:val="24"/>
        </w:rPr>
        <w:t>,</w:t>
      </w:r>
      <w:r w:rsidR="00BA43D3" w:rsidRPr="002B31A1">
        <w:rPr>
          <w:szCs w:val="24"/>
        </w:rPr>
        <w:t xml:space="preserve"> </w:t>
      </w:r>
      <w:r w:rsidR="00092592" w:rsidRPr="002B31A1">
        <w:rPr>
          <w:szCs w:val="24"/>
        </w:rPr>
        <w:t>designated by the audit firm as leading and being primary responsible for carrying out the financial audit of group financial statements and the auditor designated as leading and being primary responsible for carrying out the financial audit of the financial statements of the material subsidiaries</w:t>
      </w:r>
      <w:r w:rsidR="00604152" w:rsidRPr="002B31A1">
        <w:rPr>
          <w:rFonts w:eastAsia="Times New Roman"/>
          <w:color w:val="000000"/>
          <w:spacing w:val="-1"/>
          <w:szCs w:val="24"/>
        </w:rPr>
        <w:t xml:space="preserve">, </w:t>
      </w:r>
      <w:r w:rsidR="00092592" w:rsidRPr="002B31A1">
        <w:rPr>
          <w:rFonts w:eastAsia="Times New Roman"/>
          <w:color w:val="000000"/>
          <w:spacing w:val="-1"/>
          <w:szCs w:val="24"/>
        </w:rPr>
        <w:t>or</w:t>
      </w:r>
    </w:p>
    <w:p w14:paraId="39797FC4" w14:textId="77777777"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c</w:t>
      </w:r>
      <w:r w:rsidR="00604152" w:rsidRPr="002B31A1">
        <w:rPr>
          <w:rFonts w:eastAsia="Times New Roman"/>
          <w:color w:val="000000"/>
          <w:spacing w:val="-1"/>
          <w:szCs w:val="24"/>
        </w:rPr>
        <w:t xml:space="preserve">) </w:t>
      </w:r>
      <w:r w:rsidR="00092592" w:rsidRPr="002B31A1">
        <w:rPr>
          <w:szCs w:val="24"/>
        </w:rPr>
        <w:t>signing the audit report</w:t>
      </w:r>
      <w:r w:rsidR="00604152" w:rsidRPr="002B31A1">
        <w:rPr>
          <w:rFonts w:eastAsia="Times New Roman"/>
          <w:color w:val="000000"/>
          <w:spacing w:val="-1"/>
          <w:szCs w:val="24"/>
        </w:rPr>
        <w:t>.</w:t>
      </w:r>
    </w:p>
    <w:p w14:paraId="0527540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24. </w:t>
      </w:r>
      <w:r w:rsidR="009A5283" w:rsidRPr="002B31A1">
        <w:rPr>
          <w:szCs w:val="24"/>
        </w:rPr>
        <w:t xml:space="preserve">“Entity” is the term within the meaning </w:t>
      </w:r>
      <w:r w:rsidR="00771881" w:rsidRPr="002B31A1">
        <w:rPr>
          <w:szCs w:val="24"/>
        </w:rPr>
        <w:t>provided in</w:t>
      </w:r>
      <w:r w:rsidR="009A5283" w:rsidRPr="002B31A1">
        <w:rPr>
          <w:szCs w:val="24"/>
        </w:rPr>
        <w:t xml:space="preserve"> Art. 2 of the Accountancy Act</w:t>
      </w:r>
      <w:r w:rsidRPr="002B31A1">
        <w:rPr>
          <w:rFonts w:eastAsia="Times New Roman"/>
          <w:color w:val="000000"/>
          <w:spacing w:val="-1"/>
          <w:szCs w:val="24"/>
        </w:rPr>
        <w:t>.</w:t>
      </w:r>
    </w:p>
    <w:p w14:paraId="50CF518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25. </w:t>
      </w:r>
      <w:r w:rsidR="009A5283" w:rsidRPr="002B31A1">
        <w:rPr>
          <w:szCs w:val="24"/>
        </w:rPr>
        <w:t xml:space="preserve">“Repeated” </w:t>
      </w:r>
      <w:r w:rsidR="009A5283" w:rsidRPr="002B31A1">
        <w:rPr>
          <w:rFonts w:eastAsia="Times New Roman"/>
          <w:szCs w:val="24"/>
        </w:rPr>
        <w:t xml:space="preserve">means a violation conducted within one year of the entry into force of a penalty decision under which the offender is penalized for a violation of the same </w:t>
      </w:r>
      <w:r w:rsidR="00BA43D3">
        <w:rPr>
          <w:rFonts w:eastAsia="Times New Roman"/>
          <w:szCs w:val="24"/>
        </w:rPr>
        <w:t>kind</w:t>
      </w:r>
      <w:r w:rsidRPr="002B31A1">
        <w:rPr>
          <w:rFonts w:eastAsia="Times New Roman"/>
          <w:color w:val="000000"/>
          <w:spacing w:val="-1"/>
          <w:szCs w:val="24"/>
        </w:rPr>
        <w:t>.</w:t>
      </w:r>
    </w:p>
    <w:p w14:paraId="3C76AE3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26. </w:t>
      </w:r>
      <w:r w:rsidR="009A5283" w:rsidRPr="002B31A1">
        <w:rPr>
          <w:szCs w:val="24"/>
        </w:rPr>
        <w:t xml:space="preserve">“Public-interest entity” is the term within the meaning </w:t>
      </w:r>
      <w:r w:rsidR="00771881" w:rsidRPr="002B31A1">
        <w:rPr>
          <w:szCs w:val="24"/>
        </w:rPr>
        <w:t xml:space="preserve">provided in </w:t>
      </w:r>
      <w:r w:rsidR="009A5283" w:rsidRPr="002B31A1">
        <w:rPr>
          <w:szCs w:val="24"/>
        </w:rPr>
        <w:t>§ 1, p. 22 of the Additional Provisions of the Accountancy Act</w:t>
      </w:r>
      <w:r w:rsidRPr="002B31A1">
        <w:rPr>
          <w:rFonts w:eastAsia="Times New Roman"/>
          <w:color w:val="000000"/>
          <w:spacing w:val="-1"/>
          <w:szCs w:val="24"/>
        </w:rPr>
        <w:t>.</w:t>
      </w:r>
    </w:p>
    <w:p w14:paraId="30061A1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27. </w:t>
      </w:r>
      <w:r w:rsidR="009A5283" w:rsidRPr="002B31A1">
        <w:rPr>
          <w:szCs w:val="24"/>
        </w:rPr>
        <w:t xml:space="preserve">“Applicable financial reporting framework” means the financial reporting framework adopted by the entity in the preparation of the financial statements </w:t>
      </w:r>
      <w:r w:rsidR="009A5283" w:rsidRPr="002B31A1">
        <w:rPr>
          <w:rFonts w:eastAsia="Times New Roman"/>
          <w:szCs w:val="24"/>
        </w:rPr>
        <w:t>that is acceptable in view of the nature of the entity and the objective of the financial statements</w:t>
      </w:r>
      <w:r w:rsidR="009A5283" w:rsidRPr="002B31A1">
        <w:rPr>
          <w:szCs w:val="24"/>
        </w:rPr>
        <w:t xml:space="preserve">, </w:t>
      </w:r>
      <w:r w:rsidR="009A5283" w:rsidRPr="002B31A1">
        <w:rPr>
          <w:rFonts w:eastAsia="Times New Roman"/>
          <w:szCs w:val="24"/>
        </w:rPr>
        <w:t>or that is required by law or regulation</w:t>
      </w:r>
      <w:r w:rsidR="009A5283" w:rsidRPr="002B31A1">
        <w:rPr>
          <w:szCs w:val="24"/>
        </w:rPr>
        <w:t>. The applicable financial reporting framework determines the form and content of the financial statements</w:t>
      </w:r>
      <w:r w:rsidRPr="002B31A1">
        <w:rPr>
          <w:rFonts w:eastAsia="Times New Roman"/>
          <w:color w:val="000000"/>
          <w:spacing w:val="-1"/>
          <w:szCs w:val="24"/>
        </w:rPr>
        <w:t>.</w:t>
      </w:r>
    </w:p>
    <w:p w14:paraId="7524DC3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28. </w:t>
      </w:r>
      <w:r w:rsidR="009A5283" w:rsidRPr="002B31A1">
        <w:rPr>
          <w:szCs w:val="24"/>
        </w:rPr>
        <w:t>“Applicable basis of accounting” means the accounting standards being the framework for the preparation of the annual financial statements in accordance with Chapter Four of the Accountancy Act</w:t>
      </w:r>
      <w:r w:rsidRPr="002B31A1">
        <w:rPr>
          <w:rFonts w:eastAsia="Times New Roman"/>
          <w:color w:val="000000"/>
          <w:spacing w:val="-1"/>
          <w:szCs w:val="24"/>
        </w:rPr>
        <w:t>.</w:t>
      </w:r>
    </w:p>
    <w:p w14:paraId="2220483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29. </w:t>
      </w:r>
      <w:r w:rsidR="00C55AF5" w:rsidRPr="00C55AF5">
        <w:rPr>
          <w:rFonts w:eastAsia="Times New Roman"/>
          <w:color w:val="000000"/>
          <w:spacing w:val="-1"/>
          <w:szCs w:val="24"/>
        </w:rPr>
        <w:t>(</w:t>
      </w:r>
      <w:r w:rsidR="00C55AF5">
        <w:rPr>
          <w:rFonts w:eastAsia="Times New Roman"/>
          <w:color w:val="000000"/>
          <w:spacing w:val="-1"/>
          <w:szCs w:val="24"/>
        </w:rPr>
        <w:t>Repealed</w:t>
      </w:r>
      <w:r w:rsidR="00C55AF5" w:rsidRPr="00C55AF5">
        <w:rPr>
          <w:rFonts w:eastAsia="Times New Roman"/>
          <w:color w:val="000000"/>
          <w:spacing w:val="-1"/>
          <w:szCs w:val="24"/>
        </w:rPr>
        <w:t xml:space="preserve"> – SG No 18 of 2020, effective as of 28.02.2020)</w:t>
      </w:r>
      <w:r w:rsidRPr="002B31A1">
        <w:rPr>
          <w:rFonts w:eastAsia="Times New Roman"/>
          <w:color w:val="000000"/>
          <w:spacing w:val="-1"/>
          <w:szCs w:val="24"/>
        </w:rPr>
        <w:t>.</w:t>
      </w:r>
    </w:p>
    <w:p w14:paraId="4B7EA4D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30. </w:t>
      </w:r>
      <w:r w:rsidR="009A5283" w:rsidRPr="002B31A1">
        <w:rPr>
          <w:szCs w:val="24"/>
        </w:rPr>
        <w:t>“Professional skepticism” means the conduct involving a questioning mind, being alert to conditions which may indicate possible misstatement due to error or fraud, and a critical assessment of audit evidence</w:t>
      </w:r>
      <w:r w:rsidRPr="002B31A1">
        <w:rPr>
          <w:rFonts w:eastAsia="Times New Roman"/>
          <w:color w:val="000000"/>
          <w:spacing w:val="-1"/>
          <w:szCs w:val="24"/>
        </w:rPr>
        <w:t>.</w:t>
      </w:r>
    </w:p>
    <w:p w14:paraId="5487B86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31. </w:t>
      </w:r>
      <w:r w:rsidR="009A5283" w:rsidRPr="002B31A1">
        <w:rPr>
          <w:szCs w:val="24"/>
        </w:rPr>
        <w:t>“Professional activities of an ICPA member” mean the activities with regard to the provision of services requiring accounting or related skills, carried out by ICPA members, including financial audit engagements, engagements to review financial information, assurance engagements other than audits or reviews, engagements to perform agreed upon procedures, and compilation engagements</w:t>
      </w:r>
      <w:r w:rsidRPr="002B31A1">
        <w:rPr>
          <w:rFonts w:eastAsia="Times New Roman"/>
          <w:color w:val="000000"/>
          <w:spacing w:val="-1"/>
          <w:szCs w:val="24"/>
        </w:rPr>
        <w:t>.</w:t>
      </w:r>
    </w:p>
    <w:p w14:paraId="75BA4CD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32. </w:t>
      </w:r>
      <w:r w:rsidR="009A5283" w:rsidRPr="002B31A1">
        <w:rPr>
          <w:szCs w:val="24"/>
        </w:rPr>
        <w:t>“Professional activities of a registered auditor” mean the activities with regard to statutory financial audit and related services</w:t>
      </w:r>
      <w:r w:rsidRPr="002B31A1">
        <w:rPr>
          <w:rFonts w:eastAsia="Times New Roman"/>
          <w:color w:val="000000"/>
          <w:spacing w:val="-1"/>
          <w:szCs w:val="24"/>
        </w:rPr>
        <w:t>.</w:t>
      </w:r>
    </w:p>
    <w:p w14:paraId="0723A76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33. </w:t>
      </w:r>
      <w:r w:rsidR="009A5283" w:rsidRPr="002B31A1">
        <w:rPr>
          <w:szCs w:val="24"/>
        </w:rPr>
        <w:t>“Professional judgement” means the competent, adequate and relevant application of the undergone practical training, knowledge, and experience of the registered auditor in line with auditing standards, ethical requirements and the applicable basis of accounting in making decisions when performing financial audits</w:t>
      </w:r>
      <w:r w:rsidRPr="002B31A1">
        <w:rPr>
          <w:rFonts w:eastAsia="Times New Roman"/>
          <w:color w:val="000000"/>
          <w:spacing w:val="-1"/>
          <w:szCs w:val="24"/>
        </w:rPr>
        <w:t>.</w:t>
      </w:r>
    </w:p>
    <w:p w14:paraId="7DD9200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34. </w:t>
      </w:r>
      <w:r w:rsidR="009A5283" w:rsidRPr="002B31A1">
        <w:rPr>
          <w:szCs w:val="24"/>
        </w:rPr>
        <w:t>“Investigation” means the performance of a set of procedures for reviewing the work of registered auditors aimed at detecting and assessing inadequate execution of statutory financial audit and related services engagements against the requirements of the applicable auditing standards and legal provisions</w:t>
      </w:r>
      <w:r w:rsidRPr="002B31A1">
        <w:rPr>
          <w:rFonts w:eastAsia="Times New Roman"/>
          <w:color w:val="000000"/>
          <w:spacing w:val="-1"/>
          <w:szCs w:val="24"/>
        </w:rPr>
        <w:t>.</w:t>
      </w:r>
    </w:p>
    <w:p w14:paraId="0DAFC7E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35. </w:t>
      </w:r>
      <w:r w:rsidR="009A5283" w:rsidRPr="002B31A1">
        <w:rPr>
          <w:szCs w:val="24"/>
        </w:rPr>
        <w:t>“Reasonable assurance” means a high level of assurance expressed positively in the audit report as an assurance that the audited information is free from material omissions, errors or deficiencies</w:t>
      </w:r>
      <w:r w:rsidRPr="002B31A1">
        <w:rPr>
          <w:rFonts w:eastAsia="Times New Roman"/>
          <w:color w:val="000000"/>
          <w:spacing w:val="-1"/>
          <w:szCs w:val="24"/>
        </w:rPr>
        <w:t>.</w:t>
      </w:r>
    </w:p>
    <w:p w14:paraId="2B94A47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36. </w:t>
      </w:r>
      <w:r w:rsidR="009A5283" w:rsidRPr="002B31A1">
        <w:rPr>
          <w:szCs w:val="24"/>
        </w:rPr>
        <w:t xml:space="preserve">“Registered auditor” means a natural person or an audit firm </w:t>
      </w:r>
      <w:r w:rsidR="00607304" w:rsidRPr="002B31A1">
        <w:rPr>
          <w:szCs w:val="24"/>
        </w:rPr>
        <w:t>entered into the register under Art. 20 that</w:t>
      </w:r>
      <w:r w:rsidR="009A5283" w:rsidRPr="002B31A1">
        <w:rPr>
          <w:szCs w:val="24"/>
        </w:rPr>
        <w:t xml:space="preserve"> is entitled to sign audit reports with an opinion on the financial statements</w:t>
      </w:r>
      <w:r w:rsidRPr="002B31A1">
        <w:rPr>
          <w:rFonts w:eastAsia="Times New Roman"/>
          <w:color w:val="000000"/>
          <w:spacing w:val="-1"/>
          <w:szCs w:val="24"/>
        </w:rPr>
        <w:t>.</w:t>
      </w:r>
    </w:p>
    <w:p w14:paraId="00771266" w14:textId="77777777" w:rsidR="00604152" w:rsidRDefault="00604152" w:rsidP="00604152">
      <w:pPr>
        <w:widowControl/>
        <w:suppressAutoHyphens w:val="0"/>
        <w:spacing w:line="185" w:lineRule="atLeast"/>
        <w:ind w:firstLine="283"/>
        <w:jc w:val="both"/>
        <w:textAlignment w:val="center"/>
        <w:rPr>
          <w:rFonts w:eastAsia="Times New Roman"/>
          <w:color w:val="000000"/>
          <w:spacing w:val="-1"/>
          <w:szCs w:val="24"/>
        </w:rPr>
      </w:pPr>
      <w:r w:rsidRPr="002B31A1">
        <w:rPr>
          <w:rFonts w:eastAsia="Times New Roman"/>
          <w:color w:val="000000"/>
          <w:spacing w:val="-1"/>
          <w:szCs w:val="24"/>
        </w:rPr>
        <w:t xml:space="preserve">37. </w:t>
      </w:r>
      <w:r w:rsidR="00607304" w:rsidRPr="002B31A1">
        <w:rPr>
          <w:szCs w:val="24"/>
        </w:rPr>
        <w:t>“European Union Member State registered auditor” means a natural person or an audit firm that has been granted an authorization in a European Union Member State to sign audit reports with an opinion on entities’ annual financial statements</w:t>
      </w:r>
      <w:r w:rsidRPr="002B31A1">
        <w:rPr>
          <w:rFonts w:eastAsia="Times New Roman"/>
          <w:color w:val="000000"/>
          <w:spacing w:val="-1"/>
          <w:szCs w:val="24"/>
        </w:rPr>
        <w:t>.</w:t>
      </w:r>
    </w:p>
    <w:p w14:paraId="7309955D" w14:textId="77777777" w:rsidR="00C55AF5" w:rsidRPr="00C55AF5" w:rsidRDefault="00C55AF5" w:rsidP="00C55AF5">
      <w:pPr>
        <w:widowControl/>
        <w:suppressAutoHyphens w:val="0"/>
        <w:spacing w:line="185" w:lineRule="atLeast"/>
        <w:ind w:firstLine="283"/>
        <w:jc w:val="both"/>
        <w:textAlignment w:val="center"/>
        <w:rPr>
          <w:rFonts w:eastAsia="Times New Roman"/>
          <w:color w:val="000000"/>
          <w:spacing w:val="-1"/>
          <w:szCs w:val="24"/>
        </w:rPr>
      </w:pPr>
      <w:r w:rsidRPr="00C55AF5">
        <w:rPr>
          <w:rFonts w:eastAsia="Times New Roman"/>
          <w:color w:val="000000"/>
          <w:spacing w:val="-1"/>
          <w:szCs w:val="24"/>
        </w:rPr>
        <w:t>37</w:t>
      </w:r>
      <w:r>
        <w:rPr>
          <w:rFonts w:eastAsia="Times New Roman"/>
          <w:color w:val="000000"/>
          <w:spacing w:val="-1"/>
          <w:szCs w:val="24"/>
        </w:rPr>
        <w:t>a</w:t>
      </w:r>
      <w:r w:rsidRPr="00C55AF5">
        <w:rPr>
          <w:rFonts w:eastAsia="Times New Roman"/>
          <w:color w:val="000000"/>
          <w:spacing w:val="-1"/>
          <w:szCs w:val="24"/>
        </w:rPr>
        <w:t>. (</w:t>
      </w:r>
      <w:r>
        <w:rPr>
          <w:rFonts w:eastAsia="Times New Roman"/>
          <w:color w:val="000000"/>
          <w:spacing w:val="-1"/>
          <w:szCs w:val="24"/>
        </w:rPr>
        <w:t>New</w:t>
      </w:r>
      <w:r w:rsidRPr="00C55AF5">
        <w:rPr>
          <w:rFonts w:eastAsia="Times New Roman"/>
          <w:color w:val="000000"/>
          <w:spacing w:val="-1"/>
          <w:szCs w:val="24"/>
        </w:rPr>
        <w:t xml:space="preserve"> – </w:t>
      </w:r>
      <w:r>
        <w:rPr>
          <w:rFonts w:eastAsia="Times New Roman"/>
          <w:color w:val="000000"/>
          <w:spacing w:val="-1"/>
          <w:szCs w:val="24"/>
        </w:rPr>
        <w:t>SG No</w:t>
      </w:r>
      <w:r w:rsidRPr="00C55AF5">
        <w:rPr>
          <w:rFonts w:eastAsia="Times New Roman"/>
          <w:color w:val="000000"/>
          <w:spacing w:val="-1"/>
          <w:szCs w:val="24"/>
        </w:rPr>
        <w:t xml:space="preserve"> 18 </w:t>
      </w:r>
      <w:r>
        <w:rPr>
          <w:rFonts w:eastAsia="Times New Roman"/>
          <w:color w:val="000000"/>
          <w:spacing w:val="-1"/>
          <w:szCs w:val="24"/>
        </w:rPr>
        <w:t>of</w:t>
      </w:r>
      <w:r w:rsidRPr="00C55AF5">
        <w:rPr>
          <w:rFonts w:eastAsia="Times New Roman"/>
          <w:color w:val="000000"/>
          <w:spacing w:val="-1"/>
          <w:szCs w:val="24"/>
        </w:rPr>
        <w:t xml:space="preserve"> 2020, </w:t>
      </w:r>
      <w:r>
        <w:rPr>
          <w:rFonts w:eastAsia="Times New Roman"/>
          <w:color w:val="000000"/>
          <w:spacing w:val="-1"/>
          <w:szCs w:val="24"/>
        </w:rPr>
        <w:t>effective as of</w:t>
      </w:r>
      <w:r w:rsidRPr="00C55AF5">
        <w:rPr>
          <w:rFonts w:eastAsia="Times New Roman"/>
          <w:color w:val="000000"/>
          <w:spacing w:val="-1"/>
          <w:szCs w:val="24"/>
        </w:rPr>
        <w:t xml:space="preserve"> 28.02.2020) "</w:t>
      </w:r>
      <w:r>
        <w:rPr>
          <w:rFonts w:eastAsia="Times New Roman"/>
          <w:color w:val="000000"/>
          <w:spacing w:val="-1"/>
          <w:szCs w:val="24"/>
        </w:rPr>
        <w:t xml:space="preserve">A registered auditor associated in </w:t>
      </w:r>
      <w:r w:rsidR="008B54E0">
        <w:rPr>
          <w:rFonts w:eastAsia="Times New Roman"/>
          <w:color w:val="000000"/>
          <w:spacing w:val="-1"/>
          <w:szCs w:val="24"/>
        </w:rPr>
        <w:t>any other</w:t>
      </w:r>
      <w:r>
        <w:rPr>
          <w:rFonts w:eastAsia="Times New Roman"/>
          <w:color w:val="000000"/>
          <w:spacing w:val="-1"/>
          <w:szCs w:val="24"/>
        </w:rPr>
        <w:t xml:space="preserve"> way with the natural person registered auditor or with the audit firm” in accordance with Art</w:t>
      </w:r>
      <w:r w:rsidRPr="00C55AF5">
        <w:rPr>
          <w:rFonts w:eastAsia="Times New Roman"/>
          <w:color w:val="000000"/>
          <w:spacing w:val="-1"/>
          <w:szCs w:val="24"/>
        </w:rPr>
        <w:t xml:space="preserve">. 21, </w:t>
      </w:r>
      <w:r>
        <w:rPr>
          <w:rFonts w:eastAsia="Times New Roman"/>
          <w:color w:val="000000"/>
          <w:spacing w:val="-1"/>
          <w:szCs w:val="24"/>
        </w:rPr>
        <w:t>paragraph</w:t>
      </w:r>
      <w:r w:rsidRPr="00C55AF5">
        <w:rPr>
          <w:rFonts w:eastAsia="Times New Roman"/>
          <w:color w:val="000000"/>
          <w:spacing w:val="-1"/>
          <w:szCs w:val="24"/>
        </w:rPr>
        <w:t xml:space="preserve"> 2</w:t>
      </w:r>
      <w:r>
        <w:rPr>
          <w:rFonts w:eastAsia="Times New Roman"/>
          <w:color w:val="000000"/>
          <w:spacing w:val="-1"/>
          <w:szCs w:val="24"/>
        </w:rPr>
        <w:t>(4) and paragraph 3(10)</w:t>
      </w:r>
      <w:r w:rsidRPr="00C55AF5">
        <w:rPr>
          <w:rFonts w:eastAsia="Times New Roman"/>
          <w:color w:val="000000"/>
          <w:spacing w:val="-1"/>
          <w:szCs w:val="24"/>
        </w:rPr>
        <w:t xml:space="preserve"> </w:t>
      </w:r>
      <w:r>
        <w:rPr>
          <w:rFonts w:eastAsia="Times New Roman"/>
          <w:color w:val="000000"/>
          <w:spacing w:val="-1"/>
          <w:szCs w:val="24"/>
        </w:rPr>
        <w:t>means a person meeting the criteria in Article</w:t>
      </w:r>
      <w:r w:rsidRPr="00C55AF5">
        <w:rPr>
          <w:rFonts w:eastAsia="Times New Roman"/>
          <w:color w:val="000000"/>
          <w:spacing w:val="-1"/>
          <w:szCs w:val="24"/>
        </w:rPr>
        <w:t xml:space="preserve"> 3, </w:t>
      </w:r>
      <w:r>
        <w:rPr>
          <w:rFonts w:eastAsia="Times New Roman"/>
          <w:color w:val="000000"/>
          <w:spacing w:val="-1"/>
          <w:szCs w:val="24"/>
        </w:rPr>
        <w:t>paragraph 1(26) of Regulation</w:t>
      </w:r>
      <w:r w:rsidRPr="00C55AF5">
        <w:rPr>
          <w:rFonts w:eastAsia="Times New Roman"/>
          <w:color w:val="000000"/>
          <w:spacing w:val="-1"/>
          <w:szCs w:val="24"/>
        </w:rPr>
        <w:t xml:space="preserve"> (</w:t>
      </w:r>
      <w:r>
        <w:rPr>
          <w:rFonts w:eastAsia="Times New Roman"/>
          <w:color w:val="000000"/>
          <w:spacing w:val="-1"/>
          <w:szCs w:val="24"/>
        </w:rPr>
        <w:t>EU</w:t>
      </w:r>
      <w:r w:rsidRPr="00C55AF5">
        <w:rPr>
          <w:rFonts w:eastAsia="Times New Roman"/>
          <w:color w:val="000000"/>
          <w:spacing w:val="-1"/>
          <w:szCs w:val="24"/>
        </w:rPr>
        <w:t xml:space="preserve">) </w:t>
      </w:r>
      <w:r>
        <w:rPr>
          <w:rFonts w:eastAsia="Times New Roman"/>
          <w:color w:val="000000"/>
          <w:spacing w:val="-1"/>
          <w:szCs w:val="24"/>
        </w:rPr>
        <w:t>No</w:t>
      </w:r>
      <w:r w:rsidRPr="00C55AF5">
        <w:rPr>
          <w:rFonts w:eastAsia="Times New Roman"/>
          <w:color w:val="000000"/>
          <w:spacing w:val="-1"/>
          <w:szCs w:val="24"/>
        </w:rPr>
        <w:t xml:space="preserve"> 596/2014 </w:t>
      </w:r>
      <w:r>
        <w:rPr>
          <w:rFonts w:eastAsia="Times New Roman"/>
          <w:color w:val="000000"/>
          <w:spacing w:val="-1"/>
          <w:szCs w:val="24"/>
        </w:rPr>
        <w:t xml:space="preserve">of the European Parliament and of the Council of </w:t>
      </w:r>
      <w:r w:rsidRPr="00C55AF5">
        <w:rPr>
          <w:rFonts w:eastAsia="Times New Roman"/>
          <w:color w:val="000000"/>
          <w:spacing w:val="-1"/>
          <w:szCs w:val="24"/>
        </w:rPr>
        <w:t xml:space="preserve">16 </w:t>
      </w:r>
      <w:r>
        <w:rPr>
          <w:rFonts w:eastAsia="Times New Roman"/>
          <w:color w:val="000000"/>
          <w:spacing w:val="-1"/>
          <w:szCs w:val="24"/>
        </w:rPr>
        <w:t xml:space="preserve">April </w:t>
      </w:r>
      <w:r w:rsidRPr="00C55AF5">
        <w:rPr>
          <w:rFonts w:eastAsia="Times New Roman"/>
          <w:color w:val="000000"/>
          <w:spacing w:val="-1"/>
          <w:szCs w:val="24"/>
        </w:rPr>
        <w:t>2014 on market abuse (</w:t>
      </w:r>
      <w:r w:rsidR="008B54E0">
        <w:rPr>
          <w:rFonts w:eastAsia="Times New Roman"/>
          <w:color w:val="000000"/>
          <w:spacing w:val="-1"/>
          <w:szCs w:val="24"/>
        </w:rPr>
        <w:t>M</w:t>
      </w:r>
      <w:r w:rsidRPr="00C55AF5">
        <w:rPr>
          <w:rFonts w:eastAsia="Times New Roman"/>
          <w:color w:val="000000"/>
          <w:spacing w:val="-1"/>
          <w:szCs w:val="24"/>
        </w:rPr>
        <w:t xml:space="preserve">arket </w:t>
      </w:r>
      <w:r w:rsidR="008B54E0">
        <w:rPr>
          <w:rFonts w:eastAsia="Times New Roman"/>
          <w:color w:val="000000"/>
          <w:spacing w:val="-1"/>
          <w:szCs w:val="24"/>
        </w:rPr>
        <w:t>A</w:t>
      </w:r>
      <w:r w:rsidRPr="00C55AF5">
        <w:rPr>
          <w:rFonts w:eastAsia="Times New Roman"/>
          <w:color w:val="000000"/>
          <w:spacing w:val="-1"/>
          <w:szCs w:val="24"/>
        </w:rPr>
        <w:t xml:space="preserve">buse </w:t>
      </w:r>
      <w:r w:rsidR="008B54E0">
        <w:rPr>
          <w:rFonts w:eastAsia="Times New Roman"/>
          <w:color w:val="000000"/>
          <w:spacing w:val="-1"/>
          <w:szCs w:val="24"/>
        </w:rPr>
        <w:t>R</w:t>
      </w:r>
      <w:r w:rsidRPr="00C55AF5">
        <w:rPr>
          <w:rFonts w:eastAsia="Times New Roman"/>
          <w:color w:val="000000"/>
          <w:spacing w:val="-1"/>
          <w:szCs w:val="24"/>
        </w:rPr>
        <w:t>egulation) and repealing Directive 2003/6/EC of the European Parliament and of the Council and Commission Directives 2003/124/EC, 2003/125/EC and 2004/72/EC (</w:t>
      </w:r>
      <w:r w:rsidR="008B54E0">
        <w:rPr>
          <w:rFonts w:eastAsia="Times New Roman"/>
          <w:color w:val="000000"/>
          <w:spacing w:val="-1"/>
          <w:szCs w:val="24"/>
        </w:rPr>
        <w:t>OJ</w:t>
      </w:r>
      <w:r w:rsidRPr="00C55AF5">
        <w:rPr>
          <w:rFonts w:eastAsia="Times New Roman"/>
          <w:color w:val="000000"/>
          <w:spacing w:val="-1"/>
          <w:szCs w:val="24"/>
        </w:rPr>
        <w:t xml:space="preserve">, L 173/1 </w:t>
      </w:r>
      <w:r w:rsidR="008B54E0">
        <w:rPr>
          <w:rFonts w:eastAsia="Times New Roman"/>
          <w:color w:val="000000"/>
          <w:spacing w:val="-1"/>
          <w:szCs w:val="24"/>
        </w:rPr>
        <w:t>of</w:t>
      </w:r>
      <w:r w:rsidRPr="00C55AF5">
        <w:rPr>
          <w:rFonts w:eastAsia="Times New Roman"/>
          <w:color w:val="000000"/>
          <w:spacing w:val="-1"/>
          <w:szCs w:val="24"/>
        </w:rPr>
        <w:t xml:space="preserve"> 12 </w:t>
      </w:r>
      <w:r w:rsidR="008B54E0">
        <w:rPr>
          <w:rFonts w:eastAsia="Times New Roman"/>
          <w:color w:val="000000"/>
          <w:spacing w:val="-1"/>
          <w:szCs w:val="24"/>
        </w:rPr>
        <w:t xml:space="preserve">June </w:t>
      </w:r>
      <w:r w:rsidRPr="00C55AF5">
        <w:rPr>
          <w:rFonts w:eastAsia="Times New Roman"/>
          <w:color w:val="000000"/>
          <w:spacing w:val="-1"/>
          <w:szCs w:val="24"/>
        </w:rPr>
        <w:t>2014).</w:t>
      </w:r>
    </w:p>
    <w:p w14:paraId="51B4077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38. </w:t>
      </w:r>
      <w:r w:rsidR="00607304" w:rsidRPr="002B31A1">
        <w:rPr>
          <w:szCs w:val="24"/>
        </w:rPr>
        <w:t>“Management” means the persons managing and representing the audited entity</w:t>
      </w:r>
      <w:r w:rsidRPr="002B31A1">
        <w:rPr>
          <w:rFonts w:eastAsia="Times New Roman"/>
          <w:color w:val="000000"/>
          <w:spacing w:val="-1"/>
          <w:szCs w:val="24"/>
        </w:rPr>
        <w:t>.</w:t>
      </w:r>
    </w:p>
    <w:p w14:paraId="028F878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39. </w:t>
      </w:r>
      <w:r w:rsidR="00A8573B" w:rsidRPr="002B31A1">
        <w:rPr>
          <w:rFonts w:eastAsia="Times New Roman"/>
          <w:color w:val="000000"/>
          <w:spacing w:val="-1"/>
          <w:szCs w:val="24"/>
        </w:rPr>
        <w:t>“Management position”</w:t>
      </w:r>
      <w:r w:rsidRPr="002B31A1">
        <w:rPr>
          <w:rFonts w:eastAsia="Times New Roman"/>
          <w:color w:val="000000"/>
          <w:spacing w:val="-1"/>
          <w:szCs w:val="24"/>
        </w:rPr>
        <w:t xml:space="preserve"> </w:t>
      </w:r>
      <w:r w:rsidR="00A8573B" w:rsidRPr="002B31A1">
        <w:rPr>
          <w:rFonts w:eastAsia="Times New Roman"/>
          <w:color w:val="000000"/>
          <w:spacing w:val="-1"/>
          <w:szCs w:val="24"/>
        </w:rPr>
        <w:t>means a position involving performance of functions of management of and control over structural units directly relevant to entity’s principal subject of activity</w:t>
      </w:r>
      <w:r w:rsidRPr="002B31A1">
        <w:rPr>
          <w:rFonts w:eastAsia="Times New Roman"/>
          <w:color w:val="000000"/>
          <w:spacing w:val="-1"/>
          <w:szCs w:val="24"/>
        </w:rPr>
        <w:t>.</w:t>
      </w:r>
    </w:p>
    <w:p w14:paraId="574FD07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40. </w:t>
      </w:r>
      <w:r w:rsidR="00A8573B" w:rsidRPr="002B31A1">
        <w:t>“Related services” mean</w:t>
      </w:r>
      <w:r w:rsidRPr="002B31A1">
        <w:rPr>
          <w:rFonts w:eastAsia="Times New Roman"/>
          <w:color w:val="000000"/>
          <w:spacing w:val="-1"/>
          <w:szCs w:val="24"/>
        </w:rPr>
        <w:t>:</w:t>
      </w:r>
    </w:p>
    <w:p w14:paraId="2BFE21F5" w14:textId="77777777"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a</w:t>
      </w:r>
      <w:r w:rsidR="00604152" w:rsidRPr="002B31A1">
        <w:rPr>
          <w:rFonts w:eastAsia="Times New Roman"/>
          <w:color w:val="000000"/>
          <w:spacing w:val="-1"/>
          <w:szCs w:val="24"/>
        </w:rPr>
        <w:t xml:space="preserve">) </w:t>
      </w:r>
      <w:r w:rsidRPr="002B31A1">
        <w:t xml:space="preserve">audits of financial statements of public-interest entities prepared in accordance with special purpose frameworks for regulatory or supervisory </w:t>
      </w:r>
      <w:proofErr w:type="gramStart"/>
      <w:r w:rsidRPr="002B31A1">
        <w:t>purposes</w:t>
      </w:r>
      <w:r w:rsidR="00604152" w:rsidRPr="002B31A1">
        <w:rPr>
          <w:rFonts w:eastAsia="Times New Roman"/>
          <w:color w:val="000000"/>
          <w:spacing w:val="-1"/>
          <w:szCs w:val="24"/>
        </w:rPr>
        <w:t>;</w:t>
      </w:r>
      <w:proofErr w:type="gramEnd"/>
    </w:p>
    <w:p w14:paraId="4F69769D" w14:textId="77777777"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b</w:t>
      </w:r>
      <w:r w:rsidR="00604152" w:rsidRPr="002B31A1">
        <w:rPr>
          <w:rFonts w:eastAsia="Times New Roman"/>
          <w:color w:val="000000"/>
          <w:spacing w:val="-1"/>
          <w:szCs w:val="24"/>
        </w:rPr>
        <w:t xml:space="preserve">) </w:t>
      </w:r>
      <w:r w:rsidRPr="002B31A1">
        <w:t>public-interest entities assurance engagements intended for a wide range of users other than audits or reviews of historical financial information</w:t>
      </w:r>
      <w:r w:rsidR="00604152" w:rsidRPr="002B31A1">
        <w:rPr>
          <w:rFonts w:eastAsia="Times New Roman"/>
          <w:color w:val="000000"/>
          <w:spacing w:val="-1"/>
          <w:szCs w:val="24"/>
        </w:rPr>
        <w:t>;</w:t>
      </w:r>
    </w:p>
    <w:p w14:paraId="1BF8513C" w14:textId="77777777"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c</w:t>
      </w:r>
      <w:r w:rsidR="00604152" w:rsidRPr="002B31A1">
        <w:rPr>
          <w:rFonts w:eastAsia="Times New Roman"/>
          <w:color w:val="000000"/>
          <w:spacing w:val="-1"/>
          <w:szCs w:val="24"/>
        </w:rPr>
        <w:t xml:space="preserve">) </w:t>
      </w:r>
      <w:r w:rsidRPr="002B31A1">
        <w:t>assurance engagements on Greenhouse Gas Statements</w:t>
      </w:r>
      <w:r w:rsidR="00604152" w:rsidRPr="002B31A1">
        <w:rPr>
          <w:rFonts w:eastAsia="Times New Roman"/>
          <w:color w:val="000000"/>
          <w:spacing w:val="-1"/>
          <w:szCs w:val="24"/>
        </w:rPr>
        <w:t>.</w:t>
      </w:r>
    </w:p>
    <w:p w14:paraId="2051295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41. </w:t>
      </w:r>
      <w:r w:rsidR="008A723A" w:rsidRPr="002B31A1">
        <w:rPr>
          <w:szCs w:val="24"/>
        </w:rPr>
        <w:t xml:space="preserve">“Related parties” is the term within the meaning </w:t>
      </w:r>
      <w:r w:rsidR="00771881" w:rsidRPr="002B31A1">
        <w:rPr>
          <w:szCs w:val="24"/>
        </w:rPr>
        <w:t>provided in</w:t>
      </w:r>
      <w:r w:rsidR="008A723A" w:rsidRPr="002B31A1">
        <w:rPr>
          <w:szCs w:val="24"/>
        </w:rPr>
        <w:t xml:space="preserve"> § 1, p. 3 of the Additional Provisions of the Tax and Social Security Procedure Code</w:t>
      </w:r>
      <w:r w:rsidRPr="002B31A1">
        <w:rPr>
          <w:rFonts w:eastAsia="Times New Roman"/>
          <w:color w:val="000000"/>
          <w:spacing w:val="-1"/>
          <w:szCs w:val="24"/>
        </w:rPr>
        <w:t>.</w:t>
      </w:r>
    </w:p>
    <w:p w14:paraId="64ACA1F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42. </w:t>
      </w:r>
      <w:r w:rsidR="008A723A" w:rsidRPr="002B31A1">
        <w:rPr>
          <w:szCs w:val="24"/>
        </w:rPr>
        <w:t>“Close links” is the term within the meaning provided in Article 4, paragraph 1(38) of Regulation (EU) No 575/2013 of the European Parliament and of the Council</w:t>
      </w:r>
      <w:r w:rsidR="008A723A" w:rsidRPr="002B31A1">
        <w:rPr>
          <w:rFonts w:eastAsia="Times New Roman"/>
          <w:color w:val="000000"/>
          <w:spacing w:val="-1"/>
          <w:szCs w:val="24"/>
        </w:rPr>
        <w:t xml:space="preserve"> </w:t>
      </w:r>
      <w:r w:rsidR="00771881" w:rsidRPr="002B31A1">
        <w:rPr>
          <w:rFonts w:eastAsia="Times New Roman"/>
          <w:color w:val="000000"/>
          <w:spacing w:val="-1"/>
          <w:szCs w:val="24"/>
        </w:rPr>
        <w:t>of</w:t>
      </w:r>
      <w:r w:rsidRPr="002B31A1">
        <w:rPr>
          <w:rFonts w:eastAsia="Times New Roman"/>
          <w:color w:val="000000"/>
          <w:spacing w:val="-1"/>
          <w:szCs w:val="24"/>
        </w:rPr>
        <w:t xml:space="preserve"> 26 </w:t>
      </w:r>
      <w:r w:rsidR="00771881" w:rsidRPr="002B31A1">
        <w:rPr>
          <w:rFonts w:eastAsia="Times New Roman"/>
          <w:color w:val="000000"/>
          <w:spacing w:val="-1"/>
          <w:szCs w:val="24"/>
        </w:rPr>
        <w:t>June</w:t>
      </w:r>
      <w:r w:rsidRPr="002B31A1">
        <w:rPr>
          <w:rFonts w:eastAsia="Times New Roman"/>
          <w:color w:val="000000"/>
          <w:spacing w:val="-1"/>
          <w:szCs w:val="24"/>
        </w:rPr>
        <w:t xml:space="preserve"> 2013 </w:t>
      </w:r>
      <w:r w:rsidR="00771881" w:rsidRPr="002B31A1">
        <w:rPr>
          <w:rFonts w:eastAsia="Times New Roman"/>
          <w:color w:val="000000"/>
          <w:spacing w:val="-1"/>
          <w:szCs w:val="24"/>
        </w:rPr>
        <w:t xml:space="preserve">on prudential requirements for credit institutions and investment firms and amending Regulation (EU) No 648/2012 </w:t>
      </w:r>
      <w:r w:rsidRPr="002B31A1">
        <w:rPr>
          <w:rFonts w:eastAsia="Times New Roman"/>
          <w:color w:val="000000"/>
          <w:spacing w:val="-1"/>
          <w:szCs w:val="24"/>
        </w:rPr>
        <w:t>(</w:t>
      </w:r>
      <w:r w:rsidR="00771881" w:rsidRPr="002B31A1">
        <w:rPr>
          <w:rFonts w:eastAsia="Times New Roman"/>
          <w:color w:val="000000"/>
          <w:spacing w:val="-1"/>
          <w:szCs w:val="24"/>
        </w:rPr>
        <w:t>OJ</w:t>
      </w:r>
      <w:r w:rsidRPr="002B31A1">
        <w:rPr>
          <w:rFonts w:eastAsia="Times New Roman"/>
          <w:color w:val="000000"/>
          <w:spacing w:val="-1"/>
          <w:szCs w:val="24"/>
        </w:rPr>
        <w:t xml:space="preserve">, L 176/1 </w:t>
      </w:r>
      <w:r w:rsidR="00771881" w:rsidRPr="002B31A1">
        <w:rPr>
          <w:rFonts w:eastAsia="Times New Roman"/>
          <w:color w:val="000000"/>
          <w:spacing w:val="-1"/>
          <w:szCs w:val="24"/>
        </w:rPr>
        <w:t>of</w:t>
      </w:r>
      <w:r w:rsidRPr="002B31A1">
        <w:rPr>
          <w:rFonts w:eastAsia="Times New Roman"/>
          <w:color w:val="000000"/>
          <w:spacing w:val="-1"/>
          <w:szCs w:val="24"/>
        </w:rPr>
        <w:t xml:space="preserve"> 27 </w:t>
      </w:r>
      <w:r w:rsidR="00771881" w:rsidRPr="002B31A1">
        <w:rPr>
          <w:rFonts w:eastAsia="Times New Roman"/>
          <w:color w:val="000000"/>
          <w:spacing w:val="-1"/>
          <w:szCs w:val="24"/>
        </w:rPr>
        <w:t>June</w:t>
      </w:r>
      <w:r w:rsidRPr="002B31A1">
        <w:rPr>
          <w:rFonts w:eastAsia="Times New Roman"/>
          <w:color w:val="000000"/>
          <w:spacing w:val="-1"/>
          <w:szCs w:val="24"/>
        </w:rPr>
        <w:t xml:space="preserve"> 2013).</w:t>
      </w:r>
    </w:p>
    <w:p w14:paraId="4DCE37A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43. </w:t>
      </w:r>
      <w:r w:rsidR="00771881" w:rsidRPr="002B31A1">
        <w:rPr>
          <w:szCs w:val="24"/>
        </w:rPr>
        <w:t>“Contingent fee” means audit engagement fee calculated on a predetermined basis relating to the outcome of a transaction or the results of the work performed. A fee is not regarded as being contingent where established by a court or by another competent authority</w:t>
      </w:r>
      <w:r w:rsidRPr="002B31A1">
        <w:rPr>
          <w:rFonts w:eastAsia="Times New Roman"/>
          <w:color w:val="000000"/>
          <w:spacing w:val="-1"/>
          <w:szCs w:val="24"/>
        </w:rPr>
        <w:t>.</w:t>
      </w:r>
    </w:p>
    <w:p w14:paraId="7B39E0F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44. </w:t>
      </w:r>
      <w:r w:rsidR="008B54E0" w:rsidRPr="008B54E0">
        <w:rPr>
          <w:rFonts w:eastAsia="Times New Roman"/>
          <w:color w:val="000000"/>
          <w:spacing w:val="-1"/>
          <w:szCs w:val="24"/>
        </w:rPr>
        <w:t>(</w:t>
      </w:r>
      <w:r w:rsidR="008B54E0">
        <w:rPr>
          <w:rFonts w:eastAsia="Times New Roman"/>
          <w:color w:val="000000"/>
          <w:spacing w:val="-1"/>
          <w:szCs w:val="24"/>
        </w:rPr>
        <w:t>Amended</w:t>
      </w:r>
      <w:r w:rsidR="008B54E0" w:rsidRPr="008B54E0">
        <w:rPr>
          <w:rFonts w:eastAsia="Times New Roman"/>
          <w:color w:val="000000"/>
          <w:spacing w:val="-1"/>
          <w:szCs w:val="24"/>
        </w:rPr>
        <w:t xml:space="preserve"> – SG No 18 of 2020, effective as of 28.02.2020) </w:t>
      </w:r>
      <w:r w:rsidR="00771881" w:rsidRPr="002B31A1">
        <w:rPr>
          <w:szCs w:val="24"/>
        </w:rPr>
        <w:t xml:space="preserve">“Financial instruments” is the term within the meaning provided in Art. </w:t>
      </w:r>
      <w:r w:rsidR="008B54E0">
        <w:rPr>
          <w:szCs w:val="24"/>
        </w:rPr>
        <w:t>4</w:t>
      </w:r>
      <w:r w:rsidR="00771881" w:rsidRPr="002B31A1">
        <w:rPr>
          <w:szCs w:val="24"/>
        </w:rPr>
        <w:t xml:space="preserve"> of the Markets in Financial Instruments Act</w:t>
      </w:r>
      <w:r w:rsidRPr="002B31A1">
        <w:rPr>
          <w:rFonts w:eastAsia="Times New Roman"/>
          <w:color w:val="000000"/>
          <w:spacing w:val="-1"/>
          <w:szCs w:val="24"/>
        </w:rPr>
        <w:t>.</w:t>
      </w:r>
    </w:p>
    <w:p w14:paraId="7678B27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45. </w:t>
      </w:r>
      <w:r w:rsidR="00771881" w:rsidRPr="002B31A1">
        <w:rPr>
          <w:szCs w:val="24"/>
        </w:rPr>
        <w:t>“Wide range of users” mean unlimited number of persons other than the management of the audited entity and/or the specific users of financial information indicated in the agreement for the relevant service</w:t>
      </w:r>
      <w:r w:rsidRPr="002B31A1">
        <w:rPr>
          <w:rFonts w:eastAsia="Times New Roman"/>
          <w:color w:val="000000"/>
          <w:spacing w:val="-1"/>
          <w:szCs w:val="24"/>
        </w:rPr>
        <w:t>.</w:t>
      </w:r>
    </w:p>
    <w:p w14:paraId="0F63120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1"/>
          <w:szCs w:val="24"/>
        </w:rPr>
        <w:t>§ 2. </w:t>
      </w:r>
      <w:r w:rsidRPr="002B31A1">
        <w:rPr>
          <w:rFonts w:eastAsia="Times New Roman"/>
          <w:color w:val="000000"/>
          <w:spacing w:val="-1"/>
          <w:szCs w:val="24"/>
        </w:rPr>
        <w:t xml:space="preserve">(1) </w:t>
      </w:r>
      <w:r w:rsidR="00771881" w:rsidRPr="002B31A1">
        <w:rPr>
          <w:rFonts w:eastAsia="Times New Roman"/>
          <w:szCs w:val="24"/>
          <w:lang w:eastAsia="bg-BG"/>
        </w:rPr>
        <w:t>This Act implements the requirements of</w:t>
      </w:r>
      <w:r w:rsidRPr="002B31A1">
        <w:rPr>
          <w:rFonts w:eastAsia="Times New Roman"/>
          <w:color w:val="000000"/>
          <w:spacing w:val="-1"/>
          <w:szCs w:val="24"/>
        </w:rPr>
        <w:t>:</w:t>
      </w:r>
    </w:p>
    <w:p w14:paraId="66B7D3E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 </w:t>
      </w:r>
      <w:r w:rsidR="00580DC5" w:rsidRPr="002B31A1">
        <w:rPr>
          <w:szCs w:val="24"/>
        </w:rPr>
        <w:t>Directive 2006/43/EC of the European Parliament and of the Council of 17 May 2006 on statutory audits of annual accounts and consolidated accounts,</w:t>
      </w:r>
      <w:r w:rsidRPr="002B31A1">
        <w:rPr>
          <w:rFonts w:eastAsia="Times New Roman"/>
          <w:color w:val="000000"/>
          <w:spacing w:val="-1"/>
          <w:szCs w:val="24"/>
        </w:rPr>
        <w:t xml:space="preserve"> </w:t>
      </w:r>
      <w:r w:rsidR="00580DC5" w:rsidRPr="002B31A1">
        <w:rPr>
          <w:rFonts w:eastAsia="Times New Roman"/>
          <w:color w:val="000000"/>
          <w:spacing w:val="-1"/>
          <w:szCs w:val="24"/>
        </w:rPr>
        <w:t>amending Council Directives 78/660/EEC and 83/349/EEC and repealing Council Directive 84/253/EEC</w:t>
      </w:r>
      <w:r w:rsidRPr="002B31A1">
        <w:rPr>
          <w:rFonts w:eastAsia="Times New Roman"/>
          <w:color w:val="000000"/>
          <w:spacing w:val="-1"/>
          <w:szCs w:val="24"/>
        </w:rPr>
        <w:t>;</w:t>
      </w:r>
    </w:p>
    <w:p w14:paraId="3548858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580DC5" w:rsidRPr="002B31A1">
        <w:rPr>
          <w:szCs w:val="24"/>
        </w:rPr>
        <w:t xml:space="preserve">Directive </w:t>
      </w:r>
      <w:r w:rsidRPr="002B31A1">
        <w:rPr>
          <w:rFonts w:eastAsia="Times New Roman"/>
          <w:color w:val="000000"/>
          <w:spacing w:val="-1"/>
          <w:szCs w:val="24"/>
        </w:rPr>
        <w:t>2014/56/</w:t>
      </w:r>
      <w:r w:rsidR="00580DC5" w:rsidRPr="002B31A1">
        <w:rPr>
          <w:rFonts w:eastAsia="Times New Roman"/>
          <w:color w:val="000000"/>
          <w:spacing w:val="-1"/>
          <w:szCs w:val="24"/>
        </w:rPr>
        <w:t>EU</w:t>
      </w:r>
      <w:r w:rsidRPr="002B31A1">
        <w:rPr>
          <w:rFonts w:eastAsia="Times New Roman"/>
          <w:color w:val="000000"/>
          <w:spacing w:val="-1"/>
          <w:szCs w:val="24"/>
        </w:rPr>
        <w:t xml:space="preserve"> </w:t>
      </w:r>
      <w:r w:rsidR="00580DC5" w:rsidRPr="002B31A1">
        <w:rPr>
          <w:rFonts w:eastAsia="Times New Roman"/>
          <w:color w:val="000000"/>
          <w:spacing w:val="-1"/>
          <w:szCs w:val="24"/>
        </w:rPr>
        <w:t>of the European Parliament and of the Council of 16 April 2014 amending Directive 2006/43/EC on statutory audits of annual accounts and consolidated accounts</w:t>
      </w:r>
      <w:r w:rsidRPr="002B31A1">
        <w:rPr>
          <w:rFonts w:eastAsia="Times New Roman"/>
          <w:color w:val="000000"/>
          <w:spacing w:val="-1"/>
          <w:szCs w:val="24"/>
        </w:rPr>
        <w:t>;</w:t>
      </w:r>
    </w:p>
    <w:p w14:paraId="3A37729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 </w:t>
      </w:r>
      <w:r w:rsidR="00580DC5" w:rsidRPr="002B31A1">
        <w:rPr>
          <w:rFonts w:eastAsia="Times New Roman"/>
          <w:color w:val="000000"/>
          <w:spacing w:val="-1"/>
          <w:szCs w:val="24"/>
        </w:rPr>
        <w:t>Article</w:t>
      </w:r>
      <w:r w:rsidRPr="002B31A1">
        <w:rPr>
          <w:rFonts w:eastAsia="Times New Roman"/>
          <w:color w:val="000000"/>
          <w:spacing w:val="-1"/>
          <w:szCs w:val="24"/>
        </w:rPr>
        <w:t xml:space="preserve"> 35 </w:t>
      </w:r>
      <w:r w:rsidR="00580DC5" w:rsidRPr="002B31A1">
        <w:rPr>
          <w:rFonts w:eastAsia="Times New Roman"/>
          <w:color w:val="000000"/>
          <w:spacing w:val="-1"/>
          <w:szCs w:val="24"/>
        </w:rPr>
        <w:t>of</w:t>
      </w:r>
      <w:r w:rsidRPr="002B31A1">
        <w:rPr>
          <w:rFonts w:eastAsia="Times New Roman"/>
          <w:color w:val="000000"/>
          <w:spacing w:val="-1"/>
          <w:szCs w:val="24"/>
        </w:rPr>
        <w:t xml:space="preserve"> </w:t>
      </w:r>
      <w:r w:rsidR="00580DC5" w:rsidRPr="002B31A1">
        <w:rPr>
          <w:szCs w:val="24"/>
        </w:rPr>
        <w:t xml:space="preserve">Directive </w:t>
      </w:r>
      <w:r w:rsidRPr="002B31A1">
        <w:rPr>
          <w:rFonts w:eastAsia="Times New Roman"/>
          <w:color w:val="000000"/>
          <w:spacing w:val="-1"/>
          <w:szCs w:val="24"/>
        </w:rPr>
        <w:t>2013/34/</w:t>
      </w:r>
      <w:r w:rsidR="00580DC5" w:rsidRPr="002B31A1">
        <w:rPr>
          <w:rFonts w:eastAsia="Times New Roman"/>
          <w:color w:val="000000"/>
          <w:spacing w:val="-1"/>
          <w:szCs w:val="24"/>
        </w:rPr>
        <w:t>EU</w:t>
      </w:r>
      <w:r w:rsidRPr="002B31A1">
        <w:rPr>
          <w:rFonts w:eastAsia="Times New Roman"/>
          <w:color w:val="000000"/>
          <w:spacing w:val="-1"/>
          <w:szCs w:val="24"/>
        </w:rPr>
        <w:t xml:space="preserve"> </w:t>
      </w:r>
      <w:r w:rsidR="00580DC5" w:rsidRPr="002B31A1">
        <w:rPr>
          <w:rFonts w:eastAsia="Times New Roman"/>
          <w:color w:val="000000"/>
          <w:spacing w:val="-1"/>
          <w:szCs w:val="24"/>
        </w:rPr>
        <w:t xml:space="preserve">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r w:rsidRPr="002B31A1">
        <w:rPr>
          <w:rFonts w:eastAsia="Times New Roman"/>
          <w:color w:val="000000"/>
          <w:spacing w:val="-1"/>
          <w:szCs w:val="24"/>
        </w:rPr>
        <w:t>(</w:t>
      </w:r>
      <w:r w:rsidR="00580DC5" w:rsidRPr="002B31A1">
        <w:rPr>
          <w:rFonts w:eastAsia="Times New Roman"/>
          <w:color w:val="000000"/>
          <w:spacing w:val="-1"/>
          <w:szCs w:val="24"/>
        </w:rPr>
        <w:t>OJ</w:t>
      </w:r>
      <w:r w:rsidRPr="002B31A1">
        <w:rPr>
          <w:rFonts w:eastAsia="Times New Roman"/>
          <w:color w:val="000000"/>
          <w:spacing w:val="-1"/>
          <w:szCs w:val="24"/>
        </w:rPr>
        <w:t xml:space="preserve">, L 182/19 </w:t>
      </w:r>
      <w:r w:rsidR="00580DC5" w:rsidRPr="002B31A1">
        <w:rPr>
          <w:rFonts w:eastAsia="Times New Roman"/>
          <w:color w:val="000000"/>
          <w:spacing w:val="-1"/>
          <w:szCs w:val="24"/>
        </w:rPr>
        <w:t>of</w:t>
      </w:r>
      <w:r w:rsidRPr="002B31A1">
        <w:rPr>
          <w:rFonts w:eastAsia="Times New Roman"/>
          <w:color w:val="000000"/>
          <w:spacing w:val="-1"/>
          <w:szCs w:val="24"/>
        </w:rPr>
        <w:t xml:space="preserve"> 29 </w:t>
      </w:r>
      <w:r w:rsidR="00580DC5" w:rsidRPr="002B31A1">
        <w:rPr>
          <w:rFonts w:eastAsia="Times New Roman"/>
          <w:color w:val="000000"/>
          <w:spacing w:val="-1"/>
          <w:szCs w:val="24"/>
        </w:rPr>
        <w:t>June</w:t>
      </w:r>
      <w:r w:rsidRPr="002B31A1">
        <w:rPr>
          <w:rFonts w:eastAsia="Times New Roman"/>
          <w:color w:val="000000"/>
          <w:spacing w:val="-1"/>
          <w:szCs w:val="24"/>
        </w:rPr>
        <w:t xml:space="preserve"> 2013).</w:t>
      </w:r>
    </w:p>
    <w:p w14:paraId="7C350AC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580DC5" w:rsidRPr="002B31A1">
        <w:rPr>
          <w:rFonts w:eastAsia="Times New Roman"/>
          <w:color w:val="000000"/>
          <w:spacing w:val="-1"/>
          <w:szCs w:val="24"/>
        </w:rPr>
        <w:t xml:space="preserve">This Act provides for implementing measures for </w:t>
      </w:r>
      <w:r w:rsidR="00580DC5" w:rsidRPr="002B31A1">
        <w:rPr>
          <w:szCs w:val="24"/>
        </w:rPr>
        <w:t>Regulation (EU) No 537/2014 of the European Parliament and of the Council of 16 April 2014</w:t>
      </w:r>
      <w:r w:rsidR="00580DC5" w:rsidRPr="002B31A1">
        <w:t xml:space="preserve"> </w:t>
      </w:r>
      <w:r w:rsidR="00580DC5" w:rsidRPr="002B31A1">
        <w:rPr>
          <w:szCs w:val="24"/>
        </w:rPr>
        <w:t>on specific requirements regarding statutory audit of public-interest entities</w:t>
      </w:r>
      <w:r w:rsidR="00580DC5" w:rsidRPr="002B31A1">
        <w:rPr>
          <w:rFonts w:eastAsia="Times New Roman"/>
          <w:color w:val="000000"/>
          <w:spacing w:val="-1"/>
          <w:szCs w:val="24"/>
        </w:rPr>
        <w:t xml:space="preserve"> and repealing Commission Decision 2005/909</w:t>
      </w:r>
      <w:r w:rsidR="00BE530C">
        <w:rPr>
          <w:rFonts w:eastAsia="Times New Roman"/>
          <w:color w:val="000000"/>
          <w:spacing w:val="-1"/>
          <w:szCs w:val="24"/>
        </w:rPr>
        <w:t>/EC</w:t>
      </w:r>
      <w:r w:rsidRPr="002B31A1">
        <w:rPr>
          <w:rFonts w:eastAsia="Times New Roman"/>
          <w:color w:val="000000"/>
          <w:spacing w:val="-1"/>
          <w:szCs w:val="24"/>
        </w:rPr>
        <w:t>.</w:t>
      </w:r>
    </w:p>
    <w:p w14:paraId="19EBB6BC" w14:textId="77777777" w:rsidR="00604152" w:rsidRPr="002B31A1" w:rsidRDefault="00D71092" w:rsidP="00604152">
      <w:pPr>
        <w:widowControl/>
        <w:suppressAutoHyphens w:val="0"/>
        <w:spacing w:line="185" w:lineRule="atLeast"/>
        <w:jc w:val="center"/>
        <w:textAlignment w:val="center"/>
        <w:rPr>
          <w:rFonts w:eastAsia="Times New Roman"/>
          <w:szCs w:val="24"/>
        </w:rPr>
      </w:pPr>
      <w:r w:rsidRPr="002B31A1">
        <w:rPr>
          <w:rFonts w:eastAsia="Times New Roman"/>
          <w:b/>
          <w:szCs w:val="24"/>
          <w:lang w:eastAsia="bg-BG"/>
        </w:rPr>
        <w:t>TRANSITIONAL AND FINAL PROVISIONS</w:t>
      </w:r>
    </w:p>
    <w:p w14:paraId="02CE0B9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3. </w:t>
      </w:r>
      <w:r w:rsidR="00D71092" w:rsidRPr="002B31A1">
        <w:rPr>
          <w:rFonts w:eastAsia="Times New Roman"/>
          <w:szCs w:val="24"/>
          <w:lang w:eastAsia="bg-BG"/>
        </w:rPr>
        <w:t xml:space="preserve">This Act shall repeal the Independent Financial Audit Act </w:t>
      </w:r>
      <w:r w:rsidRPr="002B31A1">
        <w:rPr>
          <w:rFonts w:eastAsia="Times New Roman"/>
          <w:color w:val="000000"/>
          <w:szCs w:val="24"/>
        </w:rPr>
        <w:t>(</w:t>
      </w:r>
      <w:r w:rsidR="00D71092" w:rsidRPr="002B31A1">
        <w:rPr>
          <w:rFonts w:eastAsia="Times New Roman"/>
          <w:szCs w:val="24"/>
          <w:lang w:eastAsia="bg-BG"/>
        </w:rPr>
        <w:t>Promulgated</w:t>
      </w:r>
      <w:r w:rsidRPr="002B31A1">
        <w:rPr>
          <w:rFonts w:eastAsia="Times New Roman"/>
          <w:color w:val="000000"/>
          <w:szCs w:val="24"/>
        </w:rPr>
        <w:t xml:space="preserve">, </w:t>
      </w:r>
      <w:r w:rsidR="0099761A" w:rsidRPr="002B31A1">
        <w:rPr>
          <w:rFonts w:eastAsia="Times New Roman"/>
          <w:color w:val="000000"/>
          <w:szCs w:val="24"/>
        </w:rPr>
        <w:t>SG</w:t>
      </w:r>
      <w:r w:rsidRPr="002B31A1">
        <w:rPr>
          <w:rFonts w:eastAsia="Times New Roman"/>
          <w:color w:val="000000"/>
          <w:szCs w:val="24"/>
        </w:rPr>
        <w:t xml:space="preserve">, </w:t>
      </w:r>
      <w:r w:rsidR="0099761A" w:rsidRPr="002B31A1">
        <w:rPr>
          <w:rFonts w:eastAsia="Times New Roman"/>
          <w:color w:val="000000"/>
          <w:szCs w:val="24"/>
        </w:rPr>
        <w:t>No</w:t>
      </w:r>
      <w:r w:rsidRPr="002B31A1">
        <w:rPr>
          <w:rFonts w:eastAsia="Times New Roman"/>
          <w:color w:val="000000"/>
          <w:szCs w:val="24"/>
        </w:rPr>
        <w:t xml:space="preserve"> 101 </w:t>
      </w:r>
      <w:r w:rsidR="0099761A" w:rsidRPr="002B31A1">
        <w:rPr>
          <w:rFonts w:eastAsia="Times New Roman"/>
          <w:color w:val="000000"/>
          <w:szCs w:val="24"/>
        </w:rPr>
        <w:t>of</w:t>
      </w:r>
      <w:r w:rsidRPr="002B31A1">
        <w:rPr>
          <w:rFonts w:eastAsia="Times New Roman"/>
          <w:color w:val="000000"/>
          <w:szCs w:val="24"/>
        </w:rPr>
        <w:t xml:space="preserve"> 2001; </w:t>
      </w:r>
      <w:r w:rsidR="0099761A" w:rsidRPr="002B31A1">
        <w:rPr>
          <w:rFonts w:eastAsia="Times New Roman"/>
          <w:szCs w:val="24"/>
          <w:lang w:eastAsia="bg-BG"/>
        </w:rPr>
        <w:t>amended</w:t>
      </w:r>
      <w:r w:rsidRPr="002B31A1">
        <w:rPr>
          <w:rFonts w:eastAsia="Times New Roman"/>
          <w:color w:val="000000"/>
          <w:szCs w:val="24"/>
        </w:rPr>
        <w:t xml:space="preserve">, </w:t>
      </w:r>
      <w:r w:rsidR="0099761A" w:rsidRPr="002B31A1">
        <w:rPr>
          <w:rFonts w:eastAsia="Times New Roman"/>
          <w:color w:val="000000"/>
          <w:szCs w:val="24"/>
        </w:rPr>
        <w:t>No</w:t>
      </w:r>
      <w:r w:rsidRPr="002B31A1">
        <w:rPr>
          <w:rFonts w:eastAsia="Times New Roman"/>
          <w:color w:val="000000"/>
          <w:szCs w:val="24"/>
        </w:rPr>
        <w:t xml:space="preserve"> 91 </w:t>
      </w:r>
      <w:r w:rsidR="0099761A" w:rsidRPr="002B31A1">
        <w:rPr>
          <w:rFonts w:eastAsia="Times New Roman"/>
          <w:color w:val="000000"/>
          <w:szCs w:val="24"/>
        </w:rPr>
        <w:t>of</w:t>
      </w:r>
      <w:r w:rsidRPr="002B31A1">
        <w:rPr>
          <w:rFonts w:eastAsia="Times New Roman"/>
          <w:color w:val="000000"/>
          <w:szCs w:val="24"/>
        </w:rPr>
        <w:t xml:space="preserve"> 2002, </w:t>
      </w:r>
      <w:r w:rsidR="0099761A" w:rsidRPr="002B31A1">
        <w:rPr>
          <w:rFonts w:eastAsia="Times New Roman"/>
          <w:color w:val="000000"/>
          <w:szCs w:val="24"/>
        </w:rPr>
        <w:t>No</w:t>
      </w:r>
      <w:r w:rsidRPr="002B31A1">
        <w:rPr>
          <w:rFonts w:eastAsia="Times New Roman"/>
          <w:color w:val="000000"/>
          <w:szCs w:val="24"/>
        </w:rPr>
        <w:t xml:space="preserve"> 96 </w:t>
      </w:r>
      <w:r w:rsidR="0099761A" w:rsidRPr="002B31A1">
        <w:rPr>
          <w:rFonts w:eastAsia="Times New Roman"/>
          <w:color w:val="000000"/>
          <w:szCs w:val="24"/>
        </w:rPr>
        <w:t>of</w:t>
      </w:r>
      <w:r w:rsidRPr="002B31A1">
        <w:rPr>
          <w:rFonts w:eastAsia="Times New Roman"/>
          <w:color w:val="000000"/>
          <w:szCs w:val="24"/>
        </w:rPr>
        <w:t xml:space="preserve"> 2004, </w:t>
      </w:r>
      <w:r w:rsidR="0099761A" w:rsidRPr="002B31A1">
        <w:rPr>
          <w:rFonts w:eastAsia="Times New Roman"/>
          <w:color w:val="000000"/>
          <w:szCs w:val="24"/>
        </w:rPr>
        <w:t>No</w:t>
      </w:r>
      <w:r w:rsidRPr="002B31A1">
        <w:rPr>
          <w:rFonts w:eastAsia="Times New Roman"/>
          <w:color w:val="000000"/>
          <w:szCs w:val="24"/>
        </w:rPr>
        <w:t xml:space="preserve"> 77 </w:t>
      </w:r>
      <w:r w:rsidR="0099761A" w:rsidRPr="002B31A1">
        <w:rPr>
          <w:rFonts w:eastAsia="Times New Roman"/>
          <w:color w:val="000000"/>
          <w:szCs w:val="24"/>
        </w:rPr>
        <w:t>and</w:t>
      </w:r>
      <w:r w:rsidRPr="002B31A1">
        <w:rPr>
          <w:rFonts w:eastAsia="Times New Roman"/>
          <w:color w:val="000000"/>
          <w:szCs w:val="24"/>
        </w:rPr>
        <w:t xml:space="preserve"> 105 </w:t>
      </w:r>
      <w:r w:rsidR="0099761A" w:rsidRPr="002B31A1">
        <w:rPr>
          <w:rFonts w:eastAsia="Times New Roman"/>
          <w:color w:val="000000"/>
          <w:szCs w:val="24"/>
        </w:rPr>
        <w:t>of</w:t>
      </w:r>
      <w:r w:rsidRPr="002B31A1">
        <w:rPr>
          <w:rFonts w:eastAsia="Times New Roman"/>
          <w:color w:val="000000"/>
          <w:szCs w:val="24"/>
        </w:rPr>
        <w:t xml:space="preserve"> 2005, </w:t>
      </w:r>
      <w:r w:rsidR="0099761A" w:rsidRPr="002B31A1">
        <w:rPr>
          <w:rFonts w:eastAsia="Times New Roman"/>
          <w:color w:val="000000"/>
          <w:szCs w:val="24"/>
        </w:rPr>
        <w:t>No</w:t>
      </w:r>
      <w:r w:rsidRPr="002B31A1">
        <w:rPr>
          <w:rFonts w:eastAsia="Times New Roman"/>
          <w:color w:val="000000"/>
          <w:szCs w:val="24"/>
        </w:rPr>
        <w:t xml:space="preserve"> 30, 33, 62 </w:t>
      </w:r>
      <w:r w:rsidR="0099761A" w:rsidRPr="002B31A1">
        <w:rPr>
          <w:rFonts w:eastAsia="Times New Roman"/>
          <w:color w:val="000000"/>
          <w:szCs w:val="24"/>
        </w:rPr>
        <w:t>and</w:t>
      </w:r>
      <w:r w:rsidRPr="002B31A1">
        <w:rPr>
          <w:rFonts w:eastAsia="Times New Roman"/>
          <w:color w:val="000000"/>
          <w:szCs w:val="24"/>
        </w:rPr>
        <w:t xml:space="preserve"> 105 </w:t>
      </w:r>
      <w:r w:rsidR="0099761A" w:rsidRPr="002B31A1">
        <w:rPr>
          <w:rFonts w:eastAsia="Times New Roman"/>
          <w:color w:val="000000"/>
          <w:szCs w:val="24"/>
        </w:rPr>
        <w:t>of</w:t>
      </w:r>
      <w:r w:rsidRPr="002B31A1">
        <w:rPr>
          <w:rFonts w:eastAsia="Times New Roman"/>
          <w:color w:val="000000"/>
          <w:szCs w:val="24"/>
        </w:rPr>
        <w:t xml:space="preserve"> 2006, </w:t>
      </w:r>
      <w:r w:rsidR="0099761A" w:rsidRPr="002B31A1">
        <w:rPr>
          <w:rFonts w:eastAsia="Times New Roman"/>
          <w:color w:val="000000"/>
          <w:szCs w:val="24"/>
        </w:rPr>
        <w:t>No</w:t>
      </w:r>
      <w:r w:rsidRPr="002B31A1">
        <w:rPr>
          <w:rFonts w:eastAsia="Times New Roman"/>
          <w:color w:val="000000"/>
          <w:szCs w:val="24"/>
        </w:rPr>
        <w:t xml:space="preserve"> 67 </w:t>
      </w:r>
      <w:r w:rsidR="0099761A" w:rsidRPr="002B31A1">
        <w:rPr>
          <w:rFonts w:eastAsia="Times New Roman"/>
          <w:color w:val="000000"/>
          <w:szCs w:val="24"/>
        </w:rPr>
        <w:t>of</w:t>
      </w:r>
      <w:r w:rsidRPr="002B31A1">
        <w:rPr>
          <w:rFonts w:eastAsia="Times New Roman"/>
          <w:color w:val="000000"/>
          <w:szCs w:val="24"/>
        </w:rPr>
        <w:t xml:space="preserve"> 2008, </w:t>
      </w:r>
      <w:r w:rsidR="0099761A" w:rsidRPr="002B31A1">
        <w:rPr>
          <w:rFonts w:eastAsia="Times New Roman"/>
          <w:color w:val="000000"/>
          <w:szCs w:val="24"/>
        </w:rPr>
        <w:t>No</w:t>
      </w:r>
      <w:r w:rsidRPr="002B31A1">
        <w:rPr>
          <w:rFonts w:eastAsia="Times New Roman"/>
          <w:color w:val="000000"/>
          <w:szCs w:val="24"/>
        </w:rPr>
        <w:t xml:space="preserve"> 95 </w:t>
      </w:r>
      <w:r w:rsidR="0099761A" w:rsidRPr="002B31A1">
        <w:rPr>
          <w:rFonts w:eastAsia="Times New Roman"/>
          <w:color w:val="000000"/>
          <w:szCs w:val="24"/>
        </w:rPr>
        <w:t>of</w:t>
      </w:r>
      <w:r w:rsidRPr="002B31A1">
        <w:rPr>
          <w:rFonts w:eastAsia="Times New Roman"/>
          <w:color w:val="000000"/>
          <w:szCs w:val="24"/>
        </w:rPr>
        <w:t xml:space="preserve"> 2009, </w:t>
      </w:r>
      <w:r w:rsidR="0099761A" w:rsidRPr="002B31A1">
        <w:rPr>
          <w:rFonts w:eastAsia="Times New Roman"/>
          <w:color w:val="000000"/>
          <w:szCs w:val="24"/>
        </w:rPr>
        <w:t>No</w:t>
      </w:r>
      <w:r w:rsidRPr="002B31A1">
        <w:rPr>
          <w:rFonts w:eastAsia="Times New Roman"/>
          <w:color w:val="000000"/>
          <w:szCs w:val="24"/>
        </w:rPr>
        <w:t xml:space="preserve"> 54 </w:t>
      </w:r>
      <w:r w:rsidR="0099761A" w:rsidRPr="002B31A1">
        <w:rPr>
          <w:rFonts w:eastAsia="Times New Roman"/>
          <w:color w:val="000000"/>
          <w:szCs w:val="24"/>
        </w:rPr>
        <w:t>of</w:t>
      </w:r>
      <w:r w:rsidRPr="002B31A1">
        <w:rPr>
          <w:rFonts w:eastAsia="Times New Roman"/>
          <w:color w:val="000000"/>
          <w:szCs w:val="24"/>
        </w:rPr>
        <w:t xml:space="preserve"> 2010, </w:t>
      </w:r>
      <w:r w:rsidR="0099761A" w:rsidRPr="002B31A1">
        <w:rPr>
          <w:rFonts w:eastAsia="Times New Roman"/>
          <w:color w:val="000000"/>
          <w:szCs w:val="24"/>
        </w:rPr>
        <w:t>No</w:t>
      </w:r>
      <w:r w:rsidRPr="002B31A1">
        <w:rPr>
          <w:rFonts w:eastAsia="Times New Roman"/>
          <w:color w:val="000000"/>
          <w:szCs w:val="24"/>
        </w:rPr>
        <w:t xml:space="preserve"> 99 </w:t>
      </w:r>
      <w:r w:rsidR="0099761A" w:rsidRPr="002B31A1">
        <w:rPr>
          <w:rFonts w:eastAsia="Times New Roman"/>
          <w:color w:val="000000"/>
          <w:szCs w:val="24"/>
        </w:rPr>
        <w:t>of</w:t>
      </w:r>
      <w:r w:rsidRPr="002B31A1">
        <w:rPr>
          <w:rFonts w:eastAsia="Times New Roman"/>
          <w:color w:val="000000"/>
          <w:szCs w:val="24"/>
        </w:rPr>
        <w:t xml:space="preserve"> 2011, </w:t>
      </w:r>
      <w:r w:rsidR="0099761A" w:rsidRPr="002B31A1">
        <w:rPr>
          <w:rFonts w:eastAsia="Times New Roman"/>
          <w:color w:val="000000"/>
          <w:szCs w:val="24"/>
        </w:rPr>
        <w:t>No</w:t>
      </w:r>
      <w:r w:rsidRPr="002B31A1">
        <w:rPr>
          <w:rFonts w:eastAsia="Times New Roman"/>
          <w:color w:val="000000"/>
          <w:szCs w:val="24"/>
        </w:rPr>
        <w:t xml:space="preserve"> 38, 60 </w:t>
      </w:r>
      <w:r w:rsidR="0099761A" w:rsidRPr="002B31A1">
        <w:rPr>
          <w:rFonts w:eastAsia="Times New Roman"/>
          <w:color w:val="000000"/>
          <w:szCs w:val="24"/>
        </w:rPr>
        <w:t>and</w:t>
      </w:r>
      <w:r w:rsidRPr="002B31A1">
        <w:rPr>
          <w:rFonts w:eastAsia="Times New Roman"/>
          <w:color w:val="000000"/>
          <w:szCs w:val="24"/>
        </w:rPr>
        <w:t xml:space="preserve"> 102 </w:t>
      </w:r>
      <w:r w:rsidR="0099761A" w:rsidRPr="002B31A1">
        <w:rPr>
          <w:rFonts w:eastAsia="Times New Roman"/>
          <w:color w:val="000000"/>
          <w:szCs w:val="24"/>
        </w:rPr>
        <w:t>of</w:t>
      </w:r>
      <w:r w:rsidRPr="002B31A1">
        <w:rPr>
          <w:rFonts w:eastAsia="Times New Roman"/>
          <w:color w:val="000000"/>
          <w:szCs w:val="24"/>
        </w:rPr>
        <w:t xml:space="preserve"> 2012, </w:t>
      </w:r>
      <w:r w:rsidR="0099761A" w:rsidRPr="002B31A1">
        <w:rPr>
          <w:rFonts w:eastAsia="Times New Roman"/>
          <w:color w:val="000000"/>
          <w:szCs w:val="24"/>
        </w:rPr>
        <w:t>No</w:t>
      </w:r>
      <w:r w:rsidRPr="002B31A1">
        <w:rPr>
          <w:rFonts w:eastAsia="Times New Roman"/>
          <w:color w:val="000000"/>
          <w:szCs w:val="24"/>
        </w:rPr>
        <w:t xml:space="preserve"> 15 </w:t>
      </w:r>
      <w:r w:rsidR="0099761A" w:rsidRPr="002B31A1">
        <w:rPr>
          <w:rFonts w:eastAsia="Times New Roman"/>
          <w:color w:val="000000"/>
          <w:szCs w:val="24"/>
        </w:rPr>
        <w:t>of</w:t>
      </w:r>
      <w:r w:rsidRPr="002B31A1">
        <w:rPr>
          <w:rFonts w:eastAsia="Times New Roman"/>
          <w:color w:val="000000"/>
          <w:szCs w:val="24"/>
        </w:rPr>
        <w:t xml:space="preserve"> 2013 </w:t>
      </w:r>
      <w:r w:rsidR="0099761A" w:rsidRPr="002B31A1">
        <w:rPr>
          <w:rFonts w:eastAsia="Times New Roman"/>
          <w:color w:val="000000"/>
          <w:szCs w:val="24"/>
        </w:rPr>
        <w:t>and No</w:t>
      </w:r>
      <w:r w:rsidRPr="002B31A1">
        <w:rPr>
          <w:rFonts w:eastAsia="Times New Roman"/>
          <w:color w:val="000000"/>
          <w:szCs w:val="24"/>
        </w:rPr>
        <w:t xml:space="preserve"> 61 </w:t>
      </w:r>
      <w:r w:rsidR="0099761A" w:rsidRPr="002B31A1">
        <w:rPr>
          <w:rFonts w:eastAsia="Times New Roman"/>
          <w:color w:val="000000"/>
          <w:szCs w:val="24"/>
        </w:rPr>
        <w:t>and</w:t>
      </w:r>
      <w:r w:rsidRPr="002B31A1">
        <w:rPr>
          <w:rFonts w:eastAsia="Times New Roman"/>
          <w:color w:val="000000"/>
          <w:szCs w:val="24"/>
        </w:rPr>
        <w:t xml:space="preserve"> 95 </w:t>
      </w:r>
      <w:r w:rsidR="0099761A" w:rsidRPr="002B31A1">
        <w:rPr>
          <w:rFonts w:eastAsia="Times New Roman"/>
          <w:color w:val="000000"/>
          <w:szCs w:val="24"/>
        </w:rPr>
        <w:t>of</w:t>
      </w:r>
      <w:r w:rsidRPr="002B31A1">
        <w:rPr>
          <w:rFonts w:eastAsia="Times New Roman"/>
          <w:color w:val="000000"/>
          <w:szCs w:val="24"/>
        </w:rPr>
        <w:t xml:space="preserve"> 2015).</w:t>
      </w:r>
    </w:p>
    <w:p w14:paraId="359E4EC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4. </w:t>
      </w:r>
      <w:r w:rsidR="0032073F" w:rsidRPr="002B31A1">
        <w:rPr>
          <w:rFonts w:eastAsia="Times New Roman"/>
          <w:szCs w:val="24"/>
          <w:lang w:eastAsia="bg-BG"/>
        </w:rPr>
        <w:t>The Chairperson and the Members of the Commission for Public Oversight of Registered Auditors</w:t>
      </w:r>
      <w:r w:rsidRPr="002B31A1">
        <w:rPr>
          <w:rFonts w:eastAsia="Times New Roman"/>
          <w:color w:val="000000"/>
          <w:szCs w:val="24"/>
        </w:rPr>
        <w:t xml:space="preserve"> </w:t>
      </w:r>
      <w:r w:rsidR="0032073F" w:rsidRPr="002B31A1">
        <w:rPr>
          <w:rFonts w:eastAsia="Times New Roman"/>
          <w:color w:val="000000"/>
          <w:szCs w:val="24"/>
        </w:rPr>
        <w:t>shall continue to exercise their powers until the term of office for which they have been elected expires</w:t>
      </w:r>
      <w:r w:rsidRPr="002B31A1">
        <w:rPr>
          <w:rFonts w:eastAsia="Times New Roman"/>
          <w:color w:val="000000"/>
          <w:szCs w:val="24"/>
        </w:rPr>
        <w:t>.</w:t>
      </w:r>
    </w:p>
    <w:p w14:paraId="1542173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5.</w:t>
      </w:r>
      <w:r w:rsidRPr="002B31A1">
        <w:rPr>
          <w:rFonts w:eastAsia="Times New Roman"/>
          <w:color w:val="000000"/>
          <w:szCs w:val="24"/>
        </w:rPr>
        <w:t> </w:t>
      </w:r>
      <w:r w:rsidR="0032073F" w:rsidRPr="002B31A1">
        <w:rPr>
          <w:rFonts w:eastAsia="Times New Roman"/>
          <w:color w:val="000000"/>
          <w:szCs w:val="24"/>
        </w:rPr>
        <w:t>For audits of financial statements of public-interest entities</w:t>
      </w:r>
      <w:r w:rsidRPr="002B31A1">
        <w:rPr>
          <w:rFonts w:eastAsia="Times New Roman"/>
          <w:color w:val="000000"/>
          <w:szCs w:val="24"/>
        </w:rPr>
        <w:t xml:space="preserve"> </w:t>
      </w:r>
      <w:r w:rsidR="0032073F" w:rsidRPr="002B31A1">
        <w:rPr>
          <w:rFonts w:eastAsia="Times New Roman"/>
          <w:color w:val="000000"/>
          <w:szCs w:val="24"/>
        </w:rPr>
        <w:t>and audits of financial statements under the Insurance Code</w:t>
      </w:r>
      <w:r w:rsidRPr="002B31A1">
        <w:rPr>
          <w:rFonts w:eastAsia="Times New Roman"/>
          <w:color w:val="000000"/>
          <w:szCs w:val="24"/>
        </w:rPr>
        <w:t xml:space="preserve">, </w:t>
      </w:r>
      <w:r w:rsidR="0032073F" w:rsidRPr="002B31A1">
        <w:rPr>
          <w:rFonts w:eastAsia="Times New Roman"/>
          <w:color w:val="000000"/>
          <w:szCs w:val="24"/>
        </w:rPr>
        <w:t>the Social Insurance Code</w:t>
      </w:r>
      <w:r w:rsidRPr="002B31A1">
        <w:rPr>
          <w:rFonts w:eastAsia="Times New Roman"/>
          <w:color w:val="000000"/>
          <w:szCs w:val="24"/>
        </w:rPr>
        <w:t xml:space="preserve"> </w:t>
      </w:r>
      <w:r w:rsidR="0032073F" w:rsidRPr="002B31A1">
        <w:rPr>
          <w:rFonts w:eastAsia="Times New Roman"/>
          <w:color w:val="000000"/>
          <w:szCs w:val="24"/>
        </w:rPr>
        <w:t>and the Credit Institutions Act</w:t>
      </w:r>
      <w:r w:rsidR="002A780C" w:rsidRPr="002B31A1">
        <w:rPr>
          <w:rFonts w:eastAsia="Times New Roman"/>
          <w:color w:val="000000"/>
          <w:szCs w:val="24"/>
        </w:rPr>
        <w:t>,</w:t>
      </w:r>
      <w:r w:rsidR="0032073F" w:rsidRPr="002B31A1">
        <w:rPr>
          <w:rFonts w:eastAsia="Times New Roman"/>
          <w:color w:val="000000"/>
          <w:szCs w:val="24"/>
        </w:rPr>
        <w:t xml:space="preserve"> for reporting periods ending on</w:t>
      </w:r>
      <w:r w:rsidRPr="002B31A1">
        <w:rPr>
          <w:rFonts w:eastAsia="Times New Roman"/>
          <w:color w:val="000000"/>
          <w:szCs w:val="24"/>
        </w:rPr>
        <w:t xml:space="preserve"> 31 </w:t>
      </w:r>
      <w:r w:rsidR="0032073F" w:rsidRPr="002B31A1">
        <w:rPr>
          <w:rFonts w:eastAsia="Times New Roman"/>
          <w:color w:val="000000"/>
          <w:szCs w:val="24"/>
        </w:rPr>
        <w:t>December</w:t>
      </w:r>
      <w:r w:rsidRPr="002B31A1">
        <w:rPr>
          <w:rFonts w:eastAsia="Times New Roman"/>
          <w:color w:val="000000"/>
          <w:szCs w:val="24"/>
        </w:rPr>
        <w:t xml:space="preserve"> 2016, </w:t>
      </w:r>
      <w:r w:rsidR="002A780C" w:rsidRPr="002B31A1">
        <w:rPr>
          <w:rFonts w:eastAsia="Times New Roman"/>
          <w:color w:val="000000"/>
          <w:szCs w:val="24"/>
        </w:rPr>
        <w:t xml:space="preserve">the repealed </w:t>
      </w:r>
      <w:r w:rsidR="002A780C" w:rsidRPr="002B31A1">
        <w:rPr>
          <w:rFonts w:eastAsia="Times New Roman"/>
          <w:szCs w:val="24"/>
          <w:lang w:eastAsia="bg-BG"/>
        </w:rPr>
        <w:t>Independent Financial Audit Act shall apply</w:t>
      </w:r>
      <w:r w:rsidRPr="002B31A1">
        <w:rPr>
          <w:rFonts w:eastAsia="Times New Roman"/>
          <w:color w:val="000000"/>
          <w:szCs w:val="24"/>
        </w:rPr>
        <w:t>.</w:t>
      </w:r>
    </w:p>
    <w:p w14:paraId="23819CC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6. </w:t>
      </w:r>
      <w:r w:rsidRPr="002B31A1">
        <w:rPr>
          <w:rFonts w:eastAsia="Times New Roman"/>
          <w:color w:val="000000"/>
          <w:szCs w:val="24"/>
        </w:rPr>
        <w:t xml:space="preserve">(1) </w:t>
      </w:r>
      <w:r w:rsidR="002A780C" w:rsidRPr="002B31A1">
        <w:rPr>
          <w:rFonts w:eastAsia="Times New Roman"/>
          <w:color w:val="000000"/>
          <w:szCs w:val="24"/>
        </w:rPr>
        <w:t>A public-interest entity which, until and including 16 June 2014, has accepted a statutory financial audit engagement with a registered auditor that has been providing</w:t>
      </w:r>
      <w:r w:rsidR="00811270" w:rsidRPr="002B31A1">
        <w:rPr>
          <w:rFonts w:eastAsia="Times New Roman"/>
          <w:color w:val="000000"/>
          <w:szCs w:val="24"/>
        </w:rPr>
        <w:t>,</w:t>
      </w:r>
      <w:r w:rsidR="002A780C" w:rsidRPr="002B31A1">
        <w:rPr>
          <w:rFonts w:eastAsia="Times New Roman"/>
          <w:color w:val="000000"/>
          <w:szCs w:val="24"/>
        </w:rPr>
        <w:t xml:space="preserve"> as at that date</w:t>
      </w:r>
      <w:r w:rsidR="00811270" w:rsidRPr="002B31A1">
        <w:rPr>
          <w:rFonts w:eastAsia="Times New Roman"/>
          <w:color w:val="000000"/>
          <w:szCs w:val="24"/>
        </w:rPr>
        <w:t>,</w:t>
      </w:r>
      <w:r w:rsidR="002A780C" w:rsidRPr="002B31A1">
        <w:rPr>
          <w:rFonts w:eastAsia="Times New Roman"/>
          <w:color w:val="000000"/>
          <w:szCs w:val="24"/>
        </w:rPr>
        <w:t xml:space="preserve"> statutory financial audit services to this entity in the course of 20 or more consecutive years, shall not accept or continue a statutory financial audit engagement with this auditor as of</w:t>
      </w:r>
      <w:r w:rsidRPr="002B31A1">
        <w:rPr>
          <w:rFonts w:eastAsia="Times New Roman"/>
          <w:color w:val="000000"/>
          <w:szCs w:val="24"/>
        </w:rPr>
        <w:t xml:space="preserve"> 17 </w:t>
      </w:r>
      <w:r w:rsidR="002A780C" w:rsidRPr="002B31A1">
        <w:rPr>
          <w:rFonts w:eastAsia="Times New Roman"/>
          <w:color w:val="000000"/>
          <w:szCs w:val="24"/>
        </w:rPr>
        <w:t>June</w:t>
      </w:r>
      <w:r w:rsidRPr="002B31A1">
        <w:rPr>
          <w:rFonts w:eastAsia="Times New Roman"/>
          <w:color w:val="000000"/>
          <w:szCs w:val="24"/>
        </w:rPr>
        <w:t xml:space="preserve"> 2020.</w:t>
      </w:r>
    </w:p>
    <w:p w14:paraId="3E686B8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A780C" w:rsidRPr="002B31A1">
        <w:rPr>
          <w:rFonts w:eastAsia="Times New Roman"/>
          <w:color w:val="000000"/>
          <w:szCs w:val="24"/>
        </w:rPr>
        <w:t>A public-interest entity which, until and including 16 June 2014, has accepted a statutory financial audit engagement with a registered auditor that has been providing</w:t>
      </w:r>
      <w:r w:rsidR="00811270" w:rsidRPr="002B31A1">
        <w:rPr>
          <w:rFonts w:eastAsia="Times New Roman"/>
          <w:color w:val="000000"/>
          <w:szCs w:val="24"/>
        </w:rPr>
        <w:t>,</w:t>
      </w:r>
      <w:r w:rsidR="002A780C" w:rsidRPr="002B31A1">
        <w:rPr>
          <w:rFonts w:eastAsia="Times New Roman"/>
          <w:color w:val="000000"/>
          <w:szCs w:val="24"/>
        </w:rPr>
        <w:t xml:space="preserve"> as at that date</w:t>
      </w:r>
      <w:r w:rsidR="00811270" w:rsidRPr="002B31A1">
        <w:rPr>
          <w:rFonts w:eastAsia="Times New Roman"/>
          <w:color w:val="000000"/>
          <w:szCs w:val="24"/>
        </w:rPr>
        <w:t>,</w:t>
      </w:r>
      <w:r w:rsidR="002A780C" w:rsidRPr="002B31A1">
        <w:rPr>
          <w:rFonts w:eastAsia="Times New Roman"/>
          <w:color w:val="000000"/>
          <w:szCs w:val="24"/>
        </w:rPr>
        <w:t xml:space="preserve"> </w:t>
      </w:r>
      <w:r w:rsidR="002A780C" w:rsidRPr="002B31A1">
        <w:rPr>
          <w:rFonts w:eastAsia="Times New Roman"/>
          <w:color w:val="000000"/>
          <w:szCs w:val="24"/>
        </w:rPr>
        <w:lastRenderedPageBreak/>
        <w:t xml:space="preserve">statutory financial audit services to this entity in the course of 11 or more, </w:t>
      </w:r>
      <w:r w:rsidR="00BE530C">
        <w:rPr>
          <w:rFonts w:eastAsia="Times New Roman"/>
          <w:color w:val="000000"/>
          <w:szCs w:val="24"/>
        </w:rPr>
        <w:t>but</w:t>
      </w:r>
      <w:r w:rsidR="002A780C" w:rsidRPr="002B31A1">
        <w:rPr>
          <w:rFonts w:eastAsia="Times New Roman"/>
          <w:color w:val="000000"/>
          <w:szCs w:val="24"/>
        </w:rPr>
        <w:t xml:space="preserve"> less than 20, consecutive years, shall not accept or continue a statutory financial audit engagement with this auditor as of 17 June 2023</w:t>
      </w:r>
      <w:r w:rsidRPr="002B31A1">
        <w:rPr>
          <w:rFonts w:eastAsia="Times New Roman"/>
          <w:color w:val="000000"/>
          <w:szCs w:val="24"/>
        </w:rPr>
        <w:t>.</w:t>
      </w:r>
    </w:p>
    <w:p w14:paraId="46F2608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11270" w:rsidRPr="002B31A1">
        <w:rPr>
          <w:rFonts w:eastAsia="Times New Roman"/>
          <w:color w:val="000000"/>
          <w:szCs w:val="24"/>
        </w:rPr>
        <w:t xml:space="preserve">A public-interest entity which, until and including 17 June 2016, has accepted a statutory financial audit engagement with a registered auditor that has been providing, as at and including 16 June 2014, statutory financial audit services to this entity in the course of less than 11 consecutive years, may accept or continue statutory financial audit engagements with this auditor until reaching the maximum duration referred to in </w:t>
      </w:r>
      <w:r w:rsidR="00880E9D" w:rsidRPr="002B31A1">
        <w:rPr>
          <w:rFonts w:eastAsia="Times New Roman"/>
          <w:color w:val="000000"/>
          <w:szCs w:val="24"/>
        </w:rPr>
        <w:t>Art.</w:t>
      </w:r>
      <w:r w:rsidRPr="002B31A1">
        <w:rPr>
          <w:rFonts w:eastAsia="Times New Roman"/>
          <w:color w:val="000000"/>
          <w:szCs w:val="24"/>
        </w:rPr>
        <w:t xml:space="preserve"> 65.</w:t>
      </w:r>
    </w:p>
    <w:p w14:paraId="5B6DFB4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7.</w:t>
      </w:r>
      <w:r w:rsidRPr="002B31A1">
        <w:rPr>
          <w:rFonts w:eastAsia="Times New Roman"/>
          <w:color w:val="000000"/>
          <w:szCs w:val="24"/>
        </w:rPr>
        <w:t xml:space="preserve"> (1) </w:t>
      </w:r>
      <w:r w:rsidR="00C61E71" w:rsidRPr="002B31A1">
        <w:rPr>
          <w:rFonts w:eastAsia="Times New Roman"/>
          <w:color w:val="000000"/>
          <w:szCs w:val="24"/>
        </w:rPr>
        <w:t xml:space="preserve">Within a period of 6 months after entry into force of this Act, the </w:t>
      </w:r>
      <w:r w:rsidR="00C61E71" w:rsidRPr="002B31A1">
        <w:rPr>
          <w:rFonts w:eastAsia="Times New Roman"/>
          <w:szCs w:val="24"/>
          <w:lang w:eastAsia="bg-BG"/>
        </w:rPr>
        <w:t>Commission for Public Oversight of Registered Auditors</w:t>
      </w:r>
      <w:r w:rsidR="00C61E71" w:rsidRPr="002B31A1">
        <w:rPr>
          <w:rFonts w:eastAsia="Times New Roman"/>
          <w:color w:val="000000"/>
          <w:szCs w:val="24"/>
        </w:rPr>
        <w:t xml:space="preserve"> and the Institute of Certified Public Accountants shall put their respective activities in line with the requirements of this Act.</w:t>
      </w:r>
    </w:p>
    <w:p w14:paraId="254CA8C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(2) </w:t>
      </w:r>
      <w:r w:rsidR="008B208E" w:rsidRPr="002B31A1">
        <w:rPr>
          <w:rFonts w:eastAsia="Times New Roman"/>
          <w:color w:val="000000"/>
          <w:szCs w:val="24"/>
        </w:rPr>
        <w:t>Within a period of three months after entry into force of this Act, the Institute of Certified Public Accountants</w:t>
      </w:r>
      <w:r w:rsidRPr="002B31A1">
        <w:rPr>
          <w:rFonts w:eastAsia="Times New Roman"/>
          <w:color w:val="000000"/>
          <w:szCs w:val="24"/>
        </w:rPr>
        <w:t xml:space="preserve"> </w:t>
      </w:r>
      <w:r w:rsidR="008B208E" w:rsidRPr="002B31A1">
        <w:rPr>
          <w:rFonts w:eastAsia="Times New Roman"/>
          <w:color w:val="000000"/>
          <w:szCs w:val="24"/>
        </w:rPr>
        <w:t>shall put in line with the requirements thereof registered auditors’ professional seals</w:t>
      </w:r>
      <w:r w:rsidRPr="002B31A1">
        <w:rPr>
          <w:rFonts w:eastAsia="Times New Roman"/>
          <w:color w:val="000000"/>
          <w:szCs w:val="24"/>
        </w:rPr>
        <w:t>.</w:t>
      </w:r>
    </w:p>
    <w:p w14:paraId="08F3D507" w14:textId="77777777" w:rsidR="00604152" w:rsidRPr="002B31A1" w:rsidRDefault="00604152" w:rsidP="008B208E">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8. </w:t>
      </w:r>
      <w:r w:rsidR="008B208E" w:rsidRPr="002B31A1">
        <w:rPr>
          <w:rFonts w:eastAsia="Times New Roman"/>
          <w:color w:val="000000"/>
          <w:szCs w:val="24"/>
        </w:rPr>
        <w:t>Within a period of 6 months after entry into force of this Act</w:t>
      </w:r>
      <w:r w:rsidRPr="002B31A1">
        <w:rPr>
          <w:rFonts w:eastAsia="Times New Roman"/>
          <w:color w:val="000000"/>
          <w:szCs w:val="24"/>
        </w:rPr>
        <w:t>:</w:t>
      </w:r>
    </w:p>
    <w:p w14:paraId="0D40354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B208E" w:rsidRPr="002B31A1">
        <w:rPr>
          <w:rFonts w:eastAsia="Times New Roman"/>
          <w:color w:val="000000"/>
          <w:szCs w:val="24"/>
        </w:rPr>
        <w:t>public-interest entities shall set up</w:t>
      </w:r>
      <w:r w:rsidRPr="002B31A1">
        <w:rPr>
          <w:rFonts w:eastAsia="Times New Roman"/>
          <w:color w:val="000000"/>
          <w:szCs w:val="24"/>
        </w:rPr>
        <w:t xml:space="preserve"> </w:t>
      </w:r>
      <w:r w:rsidR="008B208E" w:rsidRPr="002B31A1">
        <w:rPr>
          <w:rFonts w:eastAsia="Times New Roman"/>
          <w:color w:val="000000"/>
          <w:szCs w:val="24"/>
        </w:rPr>
        <w:t>an audit committee and shall adopt rules of procedure for its activities in accordance with</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107, </w:t>
      </w:r>
      <w:r w:rsidR="008B208E" w:rsidRPr="002B31A1">
        <w:rPr>
          <w:rFonts w:eastAsia="Times New Roman"/>
          <w:color w:val="000000"/>
          <w:szCs w:val="24"/>
        </w:rPr>
        <w:t>paragraph</w:t>
      </w:r>
      <w:r w:rsidRPr="002B31A1">
        <w:rPr>
          <w:rFonts w:eastAsia="Times New Roman"/>
          <w:color w:val="000000"/>
          <w:szCs w:val="24"/>
        </w:rPr>
        <w:t xml:space="preserve"> 7;</w:t>
      </w:r>
    </w:p>
    <w:p w14:paraId="7347AB9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B208E" w:rsidRPr="002B31A1">
        <w:rPr>
          <w:rFonts w:eastAsia="Times New Roman"/>
          <w:color w:val="000000"/>
          <w:szCs w:val="24"/>
        </w:rPr>
        <w:t>the Registry Agency shall bring its activities in line with the requirements of this Act</w:t>
      </w:r>
      <w:r w:rsidRPr="002B31A1">
        <w:rPr>
          <w:rFonts w:eastAsia="Times New Roman"/>
          <w:color w:val="000000"/>
          <w:szCs w:val="24"/>
        </w:rPr>
        <w:t>.</w:t>
      </w:r>
    </w:p>
    <w:p w14:paraId="1F8DD94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9. </w:t>
      </w:r>
      <w:r w:rsidR="008B208E" w:rsidRPr="002B31A1">
        <w:rPr>
          <w:rFonts w:eastAsia="Times New Roman"/>
          <w:szCs w:val="24"/>
          <w:lang w:eastAsia="bg-BG"/>
        </w:rPr>
        <w:t xml:space="preserve">The pronouncements of </w:t>
      </w:r>
      <w:r w:rsidR="008B208E" w:rsidRPr="002B31A1">
        <w:rPr>
          <w:rFonts w:eastAsia="Times New Roman"/>
          <w:color w:val="000000"/>
          <w:szCs w:val="24"/>
        </w:rPr>
        <w:t xml:space="preserve">the </w:t>
      </w:r>
      <w:r w:rsidR="008B208E" w:rsidRPr="002B31A1">
        <w:rPr>
          <w:rFonts w:eastAsia="Times New Roman"/>
          <w:szCs w:val="24"/>
          <w:lang w:eastAsia="bg-BG"/>
        </w:rPr>
        <w:t>Commission for Public Oversight of Registered Auditors</w:t>
      </w:r>
      <w:r w:rsidR="008B208E" w:rsidRPr="002B31A1">
        <w:rPr>
          <w:rFonts w:eastAsia="Times New Roman"/>
          <w:color w:val="000000"/>
          <w:szCs w:val="24"/>
        </w:rPr>
        <w:t xml:space="preserve"> and the Institute of Certified Public Accountants issued before the entry into force of this Act </w:t>
      </w:r>
      <w:r w:rsidR="008B208E" w:rsidRPr="002B31A1">
        <w:rPr>
          <w:rFonts w:eastAsia="Times New Roman"/>
          <w:szCs w:val="24"/>
          <w:lang w:eastAsia="bg-BG"/>
        </w:rPr>
        <w:t>shall remain effective, insofar as they do not contradict the provisions thereof</w:t>
      </w:r>
      <w:r w:rsidRPr="002B31A1">
        <w:rPr>
          <w:rFonts w:eastAsia="Times New Roman"/>
          <w:color w:val="000000"/>
          <w:szCs w:val="24"/>
        </w:rPr>
        <w:t>.</w:t>
      </w:r>
    </w:p>
    <w:p w14:paraId="1FD55F8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10.</w:t>
      </w:r>
      <w:r w:rsidRPr="002B31A1">
        <w:rPr>
          <w:rFonts w:eastAsia="Times New Roman"/>
          <w:color w:val="000000"/>
          <w:szCs w:val="24"/>
        </w:rPr>
        <w:t> </w:t>
      </w:r>
      <w:r w:rsidR="008B208E" w:rsidRPr="002B31A1">
        <w:rPr>
          <w:rFonts w:eastAsia="Times New Roman"/>
          <w:color w:val="000000"/>
          <w:szCs w:val="24"/>
        </w:rPr>
        <w:t>Administrative and penal p</w:t>
      </w:r>
      <w:r w:rsidR="008B208E" w:rsidRPr="002B31A1">
        <w:rPr>
          <w:rFonts w:eastAsia="Times New Roman"/>
          <w:szCs w:val="24"/>
          <w:lang w:eastAsia="bg-BG"/>
        </w:rPr>
        <w:t>roceedings, inspections and investigations</w:t>
      </w:r>
      <w:r w:rsidR="0010450C" w:rsidRPr="002B31A1">
        <w:rPr>
          <w:rFonts w:eastAsia="Times New Roman"/>
          <w:szCs w:val="24"/>
          <w:lang w:eastAsia="bg-BG"/>
        </w:rPr>
        <w:t>,</w:t>
      </w:r>
      <w:r w:rsidR="008B208E" w:rsidRPr="002B31A1">
        <w:rPr>
          <w:rFonts w:eastAsia="Times New Roman"/>
          <w:szCs w:val="24"/>
          <w:lang w:eastAsia="bg-BG"/>
        </w:rPr>
        <w:t xml:space="preserve"> pending before the coming into force of this Act</w:t>
      </w:r>
      <w:r w:rsidR="0010450C" w:rsidRPr="002B31A1">
        <w:rPr>
          <w:rFonts w:eastAsia="Times New Roman"/>
          <w:szCs w:val="24"/>
          <w:lang w:eastAsia="bg-BG"/>
        </w:rPr>
        <w:t>,</w:t>
      </w:r>
      <w:r w:rsidR="008B208E" w:rsidRPr="002B31A1">
        <w:rPr>
          <w:rFonts w:eastAsia="Times New Roman"/>
          <w:szCs w:val="24"/>
          <w:lang w:eastAsia="bg-BG"/>
        </w:rPr>
        <w:t xml:space="preserve"> shall be finalized under the procedures provided for in the repealed Independent Financial Audit Act</w:t>
      </w:r>
      <w:r w:rsidRPr="002B31A1">
        <w:rPr>
          <w:rFonts w:eastAsia="Times New Roman"/>
          <w:color w:val="000000"/>
          <w:szCs w:val="24"/>
        </w:rPr>
        <w:t>.</w:t>
      </w:r>
    </w:p>
    <w:p w14:paraId="57BE4C4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11.</w:t>
      </w:r>
      <w:r w:rsidRPr="002B31A1">
        <w:rPr>
          <w:rFonts w:eastAsia="Times New Roman"/>
          <w:color w:val="000000"/>
          <w:szCs w:val="24"/>
        </w:rPr>
        <w:t> </w:t>
      </w:r>
      <w:r w:rsidR="0010450C" w:rsidRPr="002B31A1">
        <w:rPr>
          <w:rFonts w:eastAsia="Times New Roman"/>
          <w:szCs w:val="24"/>
          <w:lang w:eastAsia="bg-BG"/>
        </w:rPr>
        <w:t xml:space="preserve">In the Insurance Code </w:t>
      </w:r>
      <w:r w:rsidRPr="002B31A1">
        <w:rPr>
          <w:rFonts w:eastAsia="Times New Roman"/>
          <w:color w:val="000000"/>
          <w:szCs w:val="24"/>
        </w:rPr>
        <w:t>(</w:t>
      </w:r>
      <w:r w:rsidR="0010450C" w:rsidRPr="002B31A1">
        <w:rPr>
          <w:rFonts w:eastAsia="Times New Roman"/>
          <w:szCs w:val="24"/>
          <w:lang w:eastAsia="bg-BG"/>
        </w:rPr>
        <w:t>Promulgated</w:t>
      </w:r>
      <w:r w:rsidRPr="002B31A1">
        <w:rPr>
          <w:rFonts w:eastAsia="Times New Roman"/>
          <w:color w:val="000000"/>
          <w:szCs w:val="24"/>
        </w:rPr>
        <w:t xml:space="preserve">, </w:t>
      </w:r>
      <w:r w:rsidR="0010450C" w:rsidRPr="002B31A1">
        <w:rPr>
          <w:rFonts w:eastAsia="Times New Roman"/>
          <w:color w:val="000000"/>
          <w:szCs w:val="24"/>
        </w:rPr>
        <w:t>SG</w:t>
      </w:r>
      <w:r w:rsidRPr="002B31A1">
        <w:rPr>
          <w:rFonts w:eastAsia="Times New Roman"/>
          <w:color w:val="000000"/>
          <w:szCs w:val="24"/>
        </w:rPr>
        <w:t xml:space="preserve">, </w:t>
      </w:r>
      <w:proofErr w:type="gramStart"/>
      <w:r w:rsidR="0010450C" w:rsidRPr="002B31A1">
        <w:rPr>
          <w:rFonts w:eastAsia="Times New Roman"/>
          <w:color w:val="000000"/>
          <w:szCs w:val="24"/>
        </w:rPr>
        <w:t>No</w:t>
      </w:r>
      <w:proofErr w:type="gramEnd"/>
      <w:r w:rsidRPr="002B31A1">
        <w:rPr>
          <w:rFonts w:eastAsia="Times New Roman"/>
          <w:color w:val="000000"/>
          <w:szCs w:val="24"/>
        </w:rPr>
        <w:t xml:space="preserve"> 102 </w:t>
      </w:r>
      <w:r w:rsidR="0010450C" w:rsidRPr="002B31A1">
        <w:rPr>
          <w:rFonts w:eastAsia="Times New Roman"/>
          <w:color w:val="000000"/>
          <w:szCs w:val="24"/>
        </w:rPr>
        <w:t>of</w:t>
      </w:r>
      <w:r w:rsidRPr="002B31A1">
        <w:rPr>
          <w:rFonts w:eastAsia="Times New Roman"/>
          <w:color w:val="000000"/>
          <w:szCs w:val="24"/>
        </w:rPr>
        <w:t xml:space="preserve"> 2015; </w:t>
      </w:r>
      <w:r w:rsidR="00D02EEE" w:rsidRPr="002B31A1">
        <w:rPr>
          <w:rFonts w:eastAsia="Times New Roman"/>
          <w:color w:val="000000"/>
          <w:szCs w:val="24"/>
        </w:rPr>
        <w:t>supplemented</w:t>
      </w:r>
      <w:r w:rsidRPr="002B31A1">
        <w:rPr>
          <w:rFonts w:eastAsia="Times New Roman"/>
          <w:color w:val="000000"/>
          <w:szCs w:val="24"/>
        </w:rPr>
        <w:t xml:space="preserve">, </w:t>
      </w:r>
      <w:r w:rsidR="00D02EEE" w:rsidRPr="002B31A1">
        <w:rPr>
          <w:rFonts w:eastAsia="Times New Roman"/>
          <w:color w:val="000000"/>
          <w:szCs w:val="24"/>
        </w:rPr>
        <w:t>No</w:t>
      </w:r>
      <w:r w:rsidRPr="002B31A1">
        <w:rPr>
          <w:rFonts w:eastAsia="Times New Roman"/>
          <w:color w:val="000000"/>
          <w:szCs w:val="24"/>
        </w:rPr>
        <w:t xml:space="preserve"> 62 </w:t>
      </w:r>
      <w:r w:rsidR="00D02EEE" w:rsidRPr="002B31A1">
        <w:rPr>
          <w:rFonts w:eastAsia="Times New Roman"/>
          <w:color w:val="000000"/>
          <w:szCs w:val="24"/>
        </w:rPr>
        <w:t>of</w:t>
      </w:r>
      <w:r w:rsidRPr="002B31A1">
        <w:rPr>
          <w:rFonts w:eastAsia="Times New Roman"/>
          <w:color w:val="000000"/>
          <w:szCs w:val="24"/>
        </w:rPr>
        <w:t xml:space="preserve"> 2016) </w:t>
      </w:r>
      <w:r w:rsidR="00D02EEE" w:rsidRPr="002B31A1">
        <w:rPr>
          <w:rFonts w:eastAsia="Times New Roman"/>
          <w:szCs w:val="24"/>
          <w:lang w:eastAsia="bg-BG"/>
        </w:rPr>
        <w:t>the following amendments and supplements are made</w:t>
      </w:r>
      <w:r w:rsidRPr="002B31A1">
        <w:rPr>
          <w:rFonts w:eastAsia="Times New Roman"/>
          <w:color w:val="000000"/>
          <w:szCs w:val="24"/>
        </w:rPr>
        <w:t>:</w:t>
      </w:r>
    </w:p>
    <w:p w14:paraId="3A812D44" w14:textId="77777777" w:rsidR="00604152" w:rsidRPr="002B31A1" w:rsidRDefault="00604152" w:rsidP="00D02EEE">
      <w:pPr>
        <w:widowControl/>
        <w:tabs>
          <w:tab w:val="left" w:pos="7303"/>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D02EEE" w:rsidRPr="002B31A1">
        <w:rPr>
          <w:rFonts w:eastAsia="Times New Roman"/>
          <w:color w:val="000000"/>
          <w:szCs w:val="24"/>
        </w:rPr>
        <w:t>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w:t>
      </w:r>
    </w:p>
    <w:p w14:paraId="08B24BA5" w14:textId="77777777"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rFonts w:eastAsia="Times New Roman"/>
          <w:color w:val="000000"/>
          <w:szCs w:val="24"/>
        </w:rPr>
        <w:t>paragraph</w:t>
      </w:r>
      <w:r w:rsidR="00604152" w:rsidRPr="002B31A1">
        <w:rPr>
          <w:rFonts w:eastAsia="Times New Roman"/>
          <w:color w:val="000000"/>
          <w:szCs w:val="24"/>
        </w:rPr>
        <w:t xml:space="preserve"> 1 </w:t>
      </w:r>
      <w:r w:rsidRPr="002B31A1">
        <w:rPr>
          <w:rFonts w:eastAsia="Times New Roman"/>
          <w:color w:val="000000"/>
          <w:szCs w:val="24"/>
        </w:rPr>
        <w:t>is amended as follows</w:t>
      </w:r>
      <w:r w:rsidR="00604152" w:rsidRPr="002B31A1">
        <w:rPr>
          <w:rFonts w:eastAsia="Times New Roman"/>
          <w:color w:val="000000"/>
          <w:szCs w:val="24"/>
        </w:rPr>
        <w:t>:</w:t>
      </w:r>
    </w:p>
    <w:p w14:paraId="3B0CA66C" w14:textId="77777777"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(1) </w:t>
      </w:r>
      <w:r w:rsidRPr="002B31A1">
        <w:rPr>
          <w:rFonts w:eastAsia="Times New Roman"/>
          <w:szCs w:val="24"/>
          <w:lang w:eastAsia="bg-BG"/>
        </w:rPr>
        <w:t xml:space="preserve">The annual financial statements of </w:t>
      </w:r>
      <w:r w:rsidRPr="002B31A1">
        <w:rPr>
          <w:szCs w:val="24"/>
        </w:rPr>
        <w:t xml:space="preserve">an insurer, respectively reinsurer, insurance holding company or mixed-activity financial holding company with a registered office in the Republic of Bulgaria, their consolidated financial statements, where applicable, as well as the annual statistics, reports and schedules referred to in Art. 126, paragraph 1 shall be jointly audited and certified by two audit firm which are registered auditors </w:t>
      </w:r>
      <w:r w:rsidR="00184884">
        <w:rPr>
          <w:szCs w:val="24"/>
        </w:rPr>
        <w:t>under</w:t>
      </w:r>
      <w:r w:rsidRPr="002B31A1">
        <w:rPr>
          <w:szCs w:val="24"/>
        </w:rPr>
        <w:t xml:space="preserve"> the Independent Financial Audit Act</w:t>
      </w:r>
      <w:r w:rsidR="00604152" w:rsidRPr="002B31A1">
        <w:rPr>
          <w:rFonts w:eastAsia="Times New Roman"/>
          <w:color w:val="000000"/>
          <w:szCs w:val="24"/>
        </w:rPr>
        <w:t xml:space="preserve">. </w:t>
      </w:r>
      <w:r w:rsidRPr="002B31A1">
        <w:rPr>
          <w:rFonts w:eastAsia="Times New Roman"/>
          <w:color w:val="000000"/>
          <w:szCs w:val="24"/>
        </w:rPr>
        <w:t>Where the insurer has no right of access to the Single Market under</w:t>
      </w:r>
      <w:r w:rsidR="00604152" w:rsidRPr="002B31A1">
        <w:rPr>
          <w:rFonts w:eastAsia="Times New Roman"/>
          <w:color w:val="000000"/>
          <w:szCs w:val="24"/>
        </w:rPr>
        <w:t xml:space="preserve"> </w:t>
      </w:r>
      <w:r w:rsidR="00880E9D" w:rsidRPr="002B31A1">
        <w:rPr>
          <w:rFonts w:eastAsia="Times New Roman"/>
          <w:color w:val="000000"/>
          <w:szCs w:val="24"/>
        </w:rPr>
        <w:t>Art.</w:t>
      </w:r>
      <w:r w:rsidR="00604152" w:rsidRPr="002B31A1">
        <w:rPr>
          <w:rFonts w:eastAsia="Times New Roman"/>
          <w:color w:val="000000"/>
          <w:szCs w:val="24"/>
        </w:rPr>
        <w:t xml:space="preserve"> 16, </w:t>
      </w:r>
      <w:r w:rsidRPr="002B31A1">
        <w:rPr>
          <w:rFonts w:eastAsia="Times New Roman"/>
          <w:color w:val="000000"/>
          <w:szCs w:val="24"/>
        </w:rPr>
        <w:t>the audit and certification shall be carried out by one audit firm</w:t>
      </w:r>
      <w:r w:rsidR="00604152" w:rsidRPr="002B31A1">
        <w:rPr>
          <w:rFonts w:eastAsia="Times New Roman"/>
          <w:color w:val="000000"/>
          <w:szCs w:val="24"/>
        </w:rPr>
        <w:t>.</w:t>
      </w:r>
      <w:proofErr w:type="gramStart"/>
      <w:r w:rsidRPr="002B31A1">
        <w:rPr>
          <w:rFonts w:eastAsia="Times New Roman"/>
          <w:color w:val="000000"/>
          <w:szCs w:val="24"/>
        </w:rPr>
        <w:t>”</w:t>
      </w:r>
      <w:r w:rsidR="00604152" w:rsidRPr="002B31A1">
        <w:rPr>
          <w:rFonts w:eastAsia="Times New Roman"/>
          <w:color w:val="000000"/>
          <w:szCs w:val="24"/>
        </w:rPr>
        <w:t>;</w:t>
      </w:r>
      <w:proofErr w:type="gramEnd"/>
    </w:p>
    <w:p w14:paraId="6F5960E3" w14:textId="77777777"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215707" w:rsidRPr="002B31A1">
        <w:rPr>
          <w:rFonts w:eastAsia="Times New Roman"/>
          <w:color w:val="000000"/>
          <w:szCs w:val="24"/>
        </w:rPr>
        <w:t>Paragraph</w:t>
      </w:r>
      <w:r w:rsidRPr="002B31A1">
        <w:rPr>
          <w:rFonts w:eastAsia="Times New Roman"/>
          <w:color w:val="000000"/>
          <w:szCs w:val="24"/>
        </w:rPr>
        <w:t xml:space="preserve"> 3 is amended as follows</w:t>
      </w:r>
      <w:r w:rsidR="00604152" w:rsidRPr="002B31A1">
        <w:rPr>
          <w:rFonts w:eastAsia="Times New Roman"/>
          <w:color w:val="000000"/>
          <w:szCs w:val="24"/>
        </w:rPr>
        <w:t>:</w:t>
      </w:r>
    </w:p>
    <w:p w14:paraId="52E6D4A2" w14:textId="77777777"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(3) </w:t>
      </w:r>
      <w:r w:rsidRPr="002B31A1">
        <w:rPr>
          <w:rFonts w:eastAsia="Times New Roman"/>
          <w:szCs w:val="24"/>
          <w:lang w:eastAsia="bg-BG"/>
        </w:rPr>
        <w:t>An audit firm where the registered auditors who will perform the certification on behalf of the audit firm have been deprived of the legal capacity as an auditor in the Republic of Bulgaria or in another Member State or does not meet the criteria referred to in Art. 101a, paragraph 3, may not be the auditor under paragraph 1</w:t>
      </w:r>
      <w:r w:rsidR="00604152" w:rsidRPr="002B31A1">
        <w:rPr>
          <w:rFonts w:eastAsia="Times New Roman"/>
          <w:color w:val="000000"/>
          <w:szCs w:val="24"/>
        </w:rPr>
        <w:t>.</w:t>
      </w:r>
      <w:proofErr w:type="gramStart"/>
      <w:r w:rsidRPr="002B31A1">
        <w:rPr>
          <w:rFonts w:eastAsia="Times New Roman"/>
          <w:color w:val="000000"/>
          <w:szCs w:val="24"/>
        </w:rPr>
        <w:t>”</w:t>
      </w:r>
      <w:r w:rsidR="00604152" w:rsidRPr="002B31A1">
        <w:rPr>
          <w:rFonts w:eastAsia="Times New Roman"/>
          <w:color w:val="000000"/>
          <w:szCs w:val="24"/>
        </w:rPr>
        <w:t>;</w:t>
      </w:r>
      <w:proofErr w:type="gramEnd"/>
    </w:p>
    <w:p w14:paraId="7C78218A" w14:textId="77777777"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D66AC7" w:rsidRPr="002B31A1">
        <w:rPr>
          <w:rFonts w:eastAsia="Times New Roman"/>
          <w:color w:val="000000"/>
          <w:szCs w:val="24"/>
        </w:rPr>
        <w:t xml:space="preserve">paragraph </w:t>
      </w:r>
      <w:r w:rsidR="00604152" w:rsidRPr="002B31A1">
        <w:rPr>
          <w:rFonts w:eastAsia="Times New Roman"/>
          <w:color w:val="000000"/>
          <w:szCs w:val="24"/>
        </w:rPr>
        <w:t xml:space="preserve">4 </w:t>
      </w:r>
      <w:r w:rsidR="00D66AC7" w:rsidRPr="002B31A1">
        <w:rPr>
          <w:rFonts w:eastAsia="Times New Roman"/>
          <w:color w:val="000000"/>
          <w:szCs w:val="24"/>
        </w:rPr>
        <w:t>is repealed</w:t>
      </w:r>
      <w:r w:rsidR="00604152" w:rsidRPr="002B31A1">
        <w:rPr>
          <w:rFonts w:eastAsia="Times New Roman"/>
          <w:color w:val="000000"/>
          <w:szCs w:val="24"/>
        </w:rPr>
        <w:t>.</w:t>
      </w:r>
    </w:p>
    <w:p w14:paraId="27ABB16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6AC7" w:rsidRPr="002B31A1">
        <w:rPr>
          <w:rFonts w:eastAsia="Times New Roman"/>
          <w:szCs w:val="24"/>
          <w:lang w:eastAsia="bg-BG"/>
        </w:rPr>
        <w:t>Art. 101</w:t>
      </w:r>
      <w:r w:rsidR="007A6322" w:rsidRPr="002B31A1">
        <w:rPr>
          <w:rFonts w:eastAsia="Times New Roman"/>
          <w:szCs w:val="24"/>
          <w:lang w:eastAsia="bg-BG"/>
        </w:rPr>
        <w:t>a</w:t>
      </w:r>
      <w:r w:rsidR="00D66AC7" w:rsidRPr="002B31A1">
        <w:rPr>
          <w:rFonts w:eastAsia="Times New Roman"/>
          <w:szCs w:val="24"/>
          <w:lang w:eastAsia="bg-BG"/>
        </w:rPr>
        <w:t xml:space="preserve"> is created</w:t>
      </w:r>
      <w:r w:rsidRPr="002B31A1">
        <w:rPr>
          <w:rFonts w:eastAsia="Times New Roman"/>
          <w:color w:val="000000"/>
          <w:szCs w:val="24"/>
        </w:rPr>
        <w:t>:</w:t>
      </w:r>
    </w:p>
    <w:p w14:paraId="00C1A971" w14:textId="77777777" w:rsidR="00604152" w:rsidRPr="002B31A1" w:rsidRDefault="00D66AC7"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Pr="002B31A1">
        <w:rPr>
          <w:rFonts w:eastAsia="Times New Roman"/>
          <w:szCs w:val="24"/>
          <w:lang w:eastAsia="bg-BG"/>
        </w:rPr>
        <w:t>Approval of auditors</w:t>
      </w:r>
    </w:p>
    <w:p w14:paraId="208E128B"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Art.</w:t>
      </w:r>
      <w:r w:rsidR="00604152" w:rsidRPr="002B31A1">
        <w:rPr>
          <w:rFonts w:eastAsia="Times New Roman"/>
          <w:color w:val="000000"/>
          <w:szCs w:val="24"/>
        </w:rPr>
        <w:t xml:space="preserve"> 101</w:t>
      </w:r>
      <w:r w:rsidR="007A6322" w:rsidRPr="002B31A1">
        <w:rPr>
          <w:rFonts w:eastAsia="Times New Roman"/>
          <w:color w:val="000000"/>
          <w:szCs w:val="24"/>
        </w:rPr>
        <w:t>a</w:t>
      </w:r>
      <w:r w:rsidR="00604152" w:rsidRPr="002B31A1">
        <w:rPr>
          <w:rFonts w:eastAsia="Times New Roman"/>
          <w:color w:val="000000"/>
          <w:szCs w:val="24"/>
        </w:rPr>
        <w:t xml:space="preserve">. (1) </w:t>
      </w:r>
      <w:r w:rsidR="00D66AC7" w:rsidRPr="002B31A1">
        <w:rPr>
          <w:rFonts w:eastAsia="Times New Roman"/>
          <w:szCs w:val="24"/>
          <w:lang w:eastAsia="bg-BG"/>
        </w:rPr>
        <w:t>I</w:t>
      </w:r>
      <w:r w:rsidR="00D66AC7" w:rsidRPr="002B31A1">
        <w:rPr>
          <w:szCs w:val="24"/>
        </w:rPr>
        <w:t>nsurers, reinsurers, insurance holding companies and mixed-activity financial holding companies with a registered office in the Republic of Bulgaria</w:t>
      </w:r>
      <w:r w:rsidR="00D66AC7" w:rsidRPr="002B31A1">
        <w:rPr>
          <w:rFonts w:eastAsia="Times New Roman"/>
          <w:szCs w:val="24"/>
          <w:lang w:eastAsia="bg-BG"/>
        </w:rPr>
        <w:t xml:space="preserve"> shall appoint the auditors </w:t>
      </w:r>
      <w:r w:rsidR="00D66AC7" w:rsidRPr="002B31A1">
        <w:rPr>
          <w:rFonts w:eastAsia="Times New Roman"/>
          <w:szCs w:val="24"/>
          <w:lang w:eastAsia="bg-BG"/>
        </w:rPr>
        <w:lastRenderedPageBreak/>
        <w:t>referred to in Art. 101, paragraph 1, after having agreed in advance the appointment with the Financial Supervision Commission</w:t>
      </w:r>
      <w:r w:rsidR="00604152" w:rsidRPr="002B31A1">
        <w:rPr>
          <w:rFonts w:eastAsia="Times New Roman"/>
          <w:color w:val="000000"/>
          <w:szCs w:val="24"/>
        </w:rPr>
        <w:t>.</w:t>
      </w:r>
    </w:p>
    <w:p w14:paraId="056A24B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6AC7" w:rsidRPr="002B31A1">
        <w:rPr>
          <w:rFonts w:eastAsia="Times New Roman"/>
          <w:szCs w:val="24"/>
          <w:lang w:eastAsia="bg-BG"/>
        </w:rPr>
        <w:t>The criteria for agreeing auditor appointment under paragraph 1 shall be adopted by the Commission in consultation with the Commission for Public Oversight of Registered Auditors</w:t>
      </w:r>
      <w:r w:rsidRPr="002B31A1">
        <w:rPr>
          <w:rFonts w:eastAsia="Times New Roman"/>
          <w:color w:val="000000"/>
          <w:szCs w:val="24"/>
        </w:rPr>
        <w:t>.</w:t>
      </w:r>
    </w:p>
    <w:p w14:paraId="540EFA4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66AC7" w:rsidRPr="002B31A1">
        <w:rPr>
          <w:rFonts w:eastAsia="Times New Roman"/>
          <w:color w:val="000000"/>
          <w:szCs w:val="24"/>
        </w:rPr>
        <w:t xml:space="preserve">Where </w:t>
      </w:r>
      <w:r w:rsidR="00D66AC7" w:rsidRPr="002B31A1">
        <w:rPr>
          <w:rFonts w:eastAsia="Times New Roman"/>
          <w:szCs w:val="24"/>
          <w:lang w:eastAsia="bg-BG"/>
        </w:rPr>
        <w:t>the Financial Supervision Commission</w:t>
      </w:r>
      <w:r w:rsidR="00D66AC7" w:rsidRPr="002B31A1">
        <w:rPr>
          <w:rFonts w:eastAsia="Times New Roman"/>
          <w:color w:val="000000"/>
          <w:szCs w:val="24"/>
        </w:rPr>
        <w:t xml:space="preserve"> has not objected within a 14-day period as of the date of the request for agreement,</w:t>
      </w:r>
      <w:r w:rsidRPr="002B31A1">
        <w:rPr>
          <w:rFonts w:eastAsia="Times New Roman"/>
          <w:color w:val="000000"/>
          <w:szCs w:val="24"/>
        </w:rPr>
        <w:t xml:space="preserve"> </w:t>
      </w:r>
      <w:r w:rsidR="008D4993" w:rsidRPr="002B31A1">
        <w:rPr>
          <w:rFonts w:eastAsia="Times New Roman"/>
          <w:color w:val="000000"/>
          <w:szCs w:val="24"/>
        </w:rPr>
        <w:t xml:space="preserve">the proposal for auditor appointment </w:t>
      </w:r>
      <w:r w:rsidR="00D66AC7" w:rsidRPr="002B31A1">
        <w:rPr>
          <w:rFonts w:eastAsia="Times New Roman"/>
          <w:color w:val="000000"/>
          <w:szCs w:val="24"/>
        </w:rPr>
        <w:t xml:space="preserve">shall be </w:t>
      </w:r>
      <w:r w:rsidR="008A45A0" w:rsidRPr="002B31A1">
        <w:rPr>
          <w:rFonts w:eastAsia="Times New Roman"/>
          <w:color w:val="000000"/>
          <w:szCs w:val="24"/>
        </w:rPr>
        <w:t>considered</w:t>
      </w:r>
      <w:r w:rsidR="00D66AC7" w:rsidRPr="002B31A1">
        <w:rPr>
          <w:rFonts w:eastAsia="Times New Roman"/>
          <w:color w:val="000000"/>
          <w:szCs w:val="24"/>
        </w:rPr>
        <w:t xml:space="preserve"> as agreed</w:t>
      </w:r>
      <w:r w:rsidRPr="002B31A1">
        <w:rPr>
          <w:rFonts w:eastAsia="Times New Roman"/>
          <w:color w:val="000000"/>
          <w:szCs w:val="24"/>
        </w:rPr>
        <w:t>.</w:t>
      </w:r>
      <w:r w:rsidR="00184884">
        <w:rPr>
          <w:rFonts w:eastAsia="Times New Roman"/>
          <w:color w:val="000000"/>
          <w:szCs w:val="24"/>
        </w:rPr>
        <w:t>”</w:t>
      </w:r>
    </w:p>
    <w:p w14:paraId="5DA5233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A45A0" w:rsidRPr="002B31A1">
        <w:rPr>
          <w:rFonts w:eastAsia="Times New Roman"/>
          <w:color w:val="000000"/>
          <w:szCs w:val="24"/>
        </w:rPr>
        <w:t>Throughout</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103</w:t>
      </w:r>
      <w:r w:rsidR="008A45A0" w:rsidRPr="002B31A1">
        <w:rPr>
          <w:rFonts w:eastAsia="Times New Roman"/>
          <w:color w:val="000000"/>
          <w:szCs w:val="24"/>
        </w:rPr>
        <w:t>,</w:t>
      </w:r>
      <w:r w:rsidRPr="002B31A1">
        <w:rPr>
          <w:rFonts w:eastAsia="Times New Roman"/>
          <w:color w:val="000000"/>
          <w:szCs w:val="24"/>
        </w:rPr>
        <w:t xml:space="preserve"> </w:t>
      </w:r>
      <w:r w:rsidR="008A45A0" w:rsidRPr="002B31A1">
        <w:rPr>
          <w:rFonts w:eastAsia="Times New Roman"/>
          <w:color w:val="000000"/>
          <w:szCs w:val="24"/>
        </w:rPr>
        <w:t>the words “</w:t>
      </w:r>
      <w:r w:rsidR="008A45A0" w:rsidRPr="002B31A1">
        <w:rPr>
          <w:rFonts w:eastAsia="Times New Roman"/>
          <w:szCs w:val="24"/>
          <w:lang w:eastAsia="bg-BG"/>
        </w:rPr>
        <w:t>audit enterprise”</w:t>
      </w:r>
      <w:r w:rsidRPr="002B31A1">
        <w:rPr>
          <w:rFonts w:eastAsia="Times New Roman"/>
          <w:color w:val="000000"/>
          <w:szCs w:val="24"/>
        </w:rPr>
        <w:t xml:space="preserve"> </w:t>
      </w:r>
      <w:r w:rsidR="008A45A0" w:rsidRPr="002B31A1">
        <w:rPr>
          <w:rFonts w:eastAsia="Times New Roman"/>
          <w:color w:val="000000"/>
          <w:szCs w:val="24"/>
        </w:rPr>
        <w:t>are replaced by “</w:t>
      </w:r>
      <w:r w:rsidR="00184884">
        <w:rPr>
          <w:rFonts w:eastAsia="Times New Roman"/>
          <w:color w:val="000000"/>
          <w:szCs w:val="24"/>
        </w:rPr>
        <w:t xml:space="preserve">the </w:t>
      </w:r>
      <w:r w:rsidR="008A45A0" w:rsidRPr="002B31A1">
        <w:rPr>
          <w:rFonts w:eastAsia="Times New Roman"/>
          <w:color w:val="000000"/>
          <w:szCs w:val="24"/>
        </w:rPr>
        <w:t>auditors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 </w:t>
      </w:r>
      <w:r w:rsidR="008A45A0" w:rsidRPr="002B31A1">
        <w:rPr>
          <w:rFonts w:eastAsia="Times New Roman"/>
          <w:color w:val="000000"/>
          <w:szCs w:val="24"/>
        </w:rPr>
        <w:t>paragraph</w:t>
      </w:r>
      <w:r w:rsidRPr="002B31A1">
        <w:rPr>
          <w:rFonts w:eastAsia="Times New Roman"/>
          <w:color w:val="000000"/>
          <w:szCs w:val="24"/>
        </w:rPr>
        <w:t xml:space="preserve"> 1</w:t>
      </w:r>
      <w:r w:rsidR="008A45A0" w:rsidRPr="002B31A1">
        <w:rPr>
          <w:rFonts w:eastAsia="Times New Roman"/>
          <w:color w:val="000000"/>
          <w:szCs w:val="24"/>
        </w:rPr>
        <w:t>”</w:t>
      </w:r>
      <w:r w:rsidRPr="002B31A1">
        <w:rPr>
          <w:rFonts w:eastAsia="Times New Roman"/>
          <w:color w:val="000000"/>
          <w:szCs w:val="24"/>
        </w:rPr>
        <w:t>.</w:t>
      </w:r>
    </w:p>
    <w:p w14:paraId="2343EE6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125</w:t>
      </w:r>
      <w:r w:rsidR="00AD16F6"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3</w:t>
      </w:r>
      <w:r w:rsidR="00AD16F6" w:rsidRPr="002B31A1">
        <w:rPr>
          <w:rFonts w:eastAsia="Times New Roman"/>
          <w:color w:val="000000"/>
          <w:szCs w:val="24"/>
        </w:rPr>
        <w:t xml:space="preserve"> is created</w:t>
      </w:r>
      <w:r w:rsidRPr="002B31A1">
        <w:rPr>
          <w:rFonts w:eastAsia="Times New Roman"/>
          <w:color w:val="000000"/>
          <w:szCs w:val="24"/>
        </w:rPr>
        <w:t>:</w:t>
      </w:r>
    </w:p>
    <w:p w14:paraId="001E034C" w14:textId="77777777" w:rsidR="00604152" w:rsidRPr="002B31A1" w:rsidRDefault="00AD16F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(3) </w:t>
      </w:r>
      <w:r w:rsidRPr="002B31A1">
        <w:rPr>
          <w:rFonts w:eastAsia="Times New Roman"/>
          <w:color w:val="000000"/>
          <w:szCs w:val="24"/>
        </w:rPr>
        <w:t xml:space="preserve">The management body of an insurance holding company or a </w:t>
      </w:r>
      <w:r w:rsidRPr="002B31A1">
        <w:rPr>
          <w:szCs w:val="24"/>
        </w:rPr>
        <w:t>mixed-activity financial holding company with registered office in the Republic of Bulgaria</w:t>
      </w:r>
      <w:r w:rsidR="00604152" w:rsidRPr="002B31A1">
        <w:rPr>
          <w:rFonts w:eastAsia="Times New Roman"/>
          <w:color w:val="000000"/>
          <w:szCs w:val="24"/>
        </w:rPr>
        <w:t xml:space="preserve"> </w:t>
      </w:r>
      <w:r w:rsidRPr="002B31A1">
        <w:rPr>
          <w:rFonts w:eastAsia="Times New Roman"/>
          <w:color w:val="000000"/>
          <w:szCs w:val="24"/>
        </w:rPr>
        <w:t xml:space="preserve">which heads a group shall prepare and submit to the Commission the financial statements of the entity, as well as the consolidated financial statements, audited in accordance with </w:t>
      </w:r>
      <w:r w:rsidR="00880E9D" w:rsidRPr="002B31A1">
        <w:rPr>
          <w:rFonts w:eastAsia="Times New Roman"/>
          <w:color w:val="000000"/>
          <w:szCs w:val="24"/>
        </w:rPr>
        <w:t>Art.</w:t>
      </w:r>
      <w:r w:rsidR="00604152" w:rsidRPr="002B31A1">
        <w:rPr>
          <w:rFonts w:eastAsia="Times New Roman"/>
          <w:color w:val="000000"/>
          <w:szCs w:val="24"/>
        </w:rPr>
        <w:t xml:space="preserve"> 101, </w:t>
      </w:r>
      <w:r w:rsidR="00E66A56" w:rsidRPr="002B31A1">
        <w:rPr>
          <w:rFonts w:eastAsia="Times New Roman"/>
          <w:color w:val="000000"/>
          <w:szCs w:val="24"/>
        </w:rPr>
        <w:t>paragraph</w:t>
      </w:r>
      <w:r w:rsidR="00604152" w:rsidRPr="002B31A1">
        <w:rPr>
          <w:rFonts w:eastAsia="Times New Roman"/>
          <w:color w:val="000000"/>
          <w:szCs w:val="24"/>
        </w:rPr>
        <w:t xml:space="preserve"> 1</w:t>
      </w:r>
      <w:r w:rsidRPr="002B31A1">
        <w:rPr>
          <w:rFonts w:eastAsia="Times New Roman"/>
          <w:color w:val="000000"/>
          <w:szCs w:val="24"/>
        </w:rPr>
        <w:t>, not later than</w:t>
      </w:r>
      <w:r w:rsidR="00604152" w:rsidRPr="002B31A1">
        <w:rPr>
          <w:rFonts w:eastAsia="Times New Roman"/>
          <w:color w:val="000000"/>
          <w:szCs w:val="24"/>
        </w:rPr>
        <w:t xml:space="preserve"> 20 </w:t>
      </w:r>
      <w:r w:rsidRPr="002B31A1">
        <w:rPr>
          <w:rFonts w:eastAsia="Times New Roman"/>
          <w:color w:val="000000"/>
          <w:szCs w:val="24"/>
        </w:rPr>
        <w:t xml:space="preserve">weeks after </w:t>
      </w:r>
      <w:r w:rsidR="00184884">
        <w:rPr>
          <w:rFonts w:eastAsia="Times New Roman"/>
          <w:color w:val="000000"/>
          <w:szCs w:val="24"/>
        </w:rPr>
        <w:t xml:space="preserve">the </w:t>
      </w:r>
      <w:r w:rsidRPr="002B31A1">
        <w:rPr>
          <w:rFonts w:eastAsia="Times New Roman"/>
          <w:color w:val="000000"/>
          <w:szCs w:val="24"/>
        </w:rPr>
        <w:t>financial year end</w:t>
      </w:r>
      <w:r w:rsidR="00604152" w:rsidRPr="002B31A1">
        <w:rPr>
          <w:rFonts w:eastAsia="Times New Roman"/>
          <w:color w:val="000000"/>
          <w:szCs w:val="24"/>
        </w:rPr>
        <w:t>.</w:t>
      </w:r>
      <w:r w:rsidRPr="002B31A1">
        <w:rPr>
          <w:rFonts w:eastAsia="Times New Roman"/>
          <w:color w:val="000000"/>
          <w:szCs w:val="24"/>
        </w:rPr>
        <w:t>”</w:t>
      </w:r>
    </w:p>
    <w:p w14:paraId="1A71233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126, </w:t>
      </w:r>
      <w:r w:rsidR="00E66A56" w:rsidRPr="002B31A1">
        <w:rPr>
          <w:rFonts w:eastAsia="Times New Roman"/>
          <w:color w:val="000000"/>
          <w:szCs w:val="24"/>
        </w:rPr>
        <w:t>paragraph</w:t>
      </w:r>
      <w:r w:rsidRPr="002B31A1">
        <w:rPr>
          <w:rFonts w:eastAsia="Times New Roman"/>
          <w:color w:val="000000"/>
          <w:szCs w:val="24"/>
        </w:rPr>
        <w:t xml:space="preserve"> 3</w:t>
      </w:r>
      <w:r w:rsidR="00AD16F6" w:rsidRPr="002B31A1">
        <w:rPr>
          <w:rFonts w:eastAsia="Times New Roman"/>
          <w:color w:val="000000"/>
          <w:szCs w:val="24"/>
        </w:rPr>
        <w:t>, the words</w:t>
      </w:r>
      <w:r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color w:val="000000"/>
          <w:szCs w:val="24"/>
        </w:rPr>
        <w:t>specialized</w:t>
      </w:r>
      <w:r w:rsidRPr="002B31A1">
        <w:rPr>
          <w:rFonts w:eastAsia="Times New Roman"/>
          <w:color w:val="000000"/>
          <w:szCs w:val="24"/>
        </w:rPr>
        <w:t xml:space="preserve"> </w:t>
      </w:r>
      <w:r w:rsidR="00AD16F6" w:rsidRPr="002B31A1">
        <w:rPr>
          <w:rFonts w:eastAsia="Times New Roman"/>
          <w:szCs w:val="24"/>
          <w:lang w:eastAsia="bg-BG"/>
        </w:rPr>
        <w:t>audit enterprise</w:t>
      </w:r>
      <w:r w:rsidR="00AD16F6" w:rsidRPr="002B31A1">
        <w:rPr>
          <w:rFonts w:eastAsia="Times New Roman"/>
          <w:color w:val="000000"/>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w:t>
      </w:r>
      <w:r w:rsidR="00AD16F6" w:rsidRPr="002B31A1">
        <w:rPr>
          <w:rFonts w:eastAsia="Times New Roman"/>
          <w:color w:val="000000"/>
          <w:szCs w:val="24"/>
        </w:rPr>
        <w:t>”</w:t>
      </w:r>
      <w:r w:rsidRPr="002B31A1">
        <w:rPr>
          <w:rFonts w:eastAsia="Times New Roman"/>
          <w:color w:val="000000"/>
          <w:szCs w:val="24"/>
        </w:rPr>
        <w:t xml:space="preserve"> </w:t>
      </w:r>
      <w:r w:rsidR="00AD16F6" w:rsidRPr="002B31A1">
        <w:rPr>
          <w:rFonts w:eastAsia="Times New Roman"/>
          <w:color w:val="000000"/>
          <w:szCs w:val="24"/>
        </w:rPr>
        <w:t>are replaced by “</w:t>
      </w:r>
      <w:r w:rsidR="00184884">
        <w:rPr>
          <w:rFonts w:eastAsia="Times New Roman"/>
          <w:color w:val="000000"/>
          <w:szCs w:val="24"/>
        </w:rPr>
        <w:t xml:space="preserve">the </w:t>
      </w:r>
      <w:r w:rsidR="00AD16F6" w:rsidRPr="002B31A1">
        <w:rPr>
          <w:rFonts w:eastAsia="Times New Roman"/>
          <w:color w:val="000000"/>
          <w:szCs w:val="24"/>
        </w:rPr>
        <w:t>auditors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 </w:t>
      </w:r>
      <w:r w:rsidR="00E66A56" w:rsidRPr="002B31A1">
        <w:rPr>
          <w:rFonts w:eastAsia="Times New Roman"/>
          <w:color w:val="000000"/>
          <w:szCs w:val="24"/>
        </w:rPr>
        <w:t>paragraph</w:t>
      </w:r>
      <w:r w:rsidRPr="002B31A1">
        <w:rPr>
          <w:rFonts w:eastAsia="Times New Roman"/>
          <w:color w:val="000000"/>
          <w:szCs w:val="24"/>
        </w:rPr>
        <w:t xml:space="preserve"> 1</w:t>
      </w:r>
      <w:r w:rsidR="00AD16F6" w:rsidRPr="002B31A1">
        <w:rPr>
          <w:rFonts w:eastAsia="Times New Roman"/>
          <w:color w:val="000000"/>
          <w:szCs w:val="24"/>
        </w:rPr>
        <w:t>”</w:t>
      </w:r>
      <w:r w:rsidRPr="002B31A1">
        <w:rPr>
          <w:rFonts w:eastAsia="Times New Roman"/>
          <w:color w:val="000000"/>
          <w:szCs w:val="24"/>
        </w:rPr>
        <w:t>.</w:t>
      </w:r>
    </w:p>
    <w:p w14:paraId="0161066C"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587, </w:t>
      </w:r>
      <w:r w:rsidR="00E66A56" w:rsidRPr="002B31A1">
        <w:rPr>
          <w:rFonts w:eastAsia="Times New Roman"/>
          <w:color w:val="000000"/>
          <w:szCs w:val="24"/>
        </w:rPr>
        <w:t>paragraph</w:t>
      </w:r>
      <w:r w:rsidRPr="002B31A1">
        <w:rPr>
          <w:rFonts w:eastAsia="Times New Roman"/>
          <w:color w:val="000000"/>
          <w:szCs w:val="24"/>
        </w:rPr>
        <w:t xml:space="preserve"> 3:</w:t>
      </w:r>
    </w:p>
    <w:p w14:paraId="02400E5F" w14:textId="77777777" w:rsidR="00604152" w:rsidRPr="002B31A1" w:rsidRDefault="00FE3ADA"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AD16F6" w:rsidRPr="002B31A1">
        <w:rPr>
          <w:rFonts w:eastAsia="Times New Roman"/>
          <w:color w:val="000000"/>
          <w:szCs w:val="24"/>
        </w:rPr>
        <w:t>in p</w:t>
      </w:r>
      <w:r w:rsidR="00604152" w:rsidRPr="002B31A1">
        <w:rPr>
          <w:rFonts w:eastAsia="Times New Roman"/>
          <w:color w:val="000000"/>
          <w:szCs w:val="24"/>
        </w:rPr>
        <w:t>. 1</w:t>
      </w:r>
      <w:r w:rsidR="00AD16F6" w:rsidRPr="002B31A1">
        <w:rPr>
          <w:rFonts w:eastAsia="Times New Roman"/>
          <w:color w:val="000000"/>
          <w:szCs w:val="24"/>
        </w:rPr>
        <w:t>, the words</w:t>
      </w:r>
      <w:r w:rsidR="00604152"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w:t>
      </w:r>
      <w:r w:rsidR="00184884">
        <w:rPr>
          <w:rFonts w:eastAsia="Times New Roman"/>
          <w:color w:val="000000"/>
          <w:szCs w:val="24"/>
        </w:rPr>
        <w:t xml:space="preserve">the </w:t>
      </w:r>
      <w:r w:rsidR="00AD16F6" w:rsidRPr="002B31A1">
        <w:rPr>
          <w:rFonts w:eastAsia="Times New Roman"/>
          <w:color w:val="000000"/>
          <w:szCs w:val="24"/>
        </w:rPr>
        <w:t>auditors under</w:t>
      </w:r>
      <w:r w:rsidR="00604152" w:rsidRPr="002B31A1">
        <w:rPr>
          <w:rFonts w:eastAsia="Times New Roman"/>
          <w:color w:val="000000"/>
          <w:szCs w:val="24"/>
        </w:rPr>
        <w:t xml:space="preserve"> </w:t>
      </w:r>
      <w:r w:rsidR="00880E9D" w:rsidRPr="002B31A1">
        <w:rPr>
          <w:rFonts w:eastAsia="Times New Roman"/>
          <w:color w:val="000000"/>
          <w:szCs w:val="24"/>
        </w:rPr>
        <w:t>Art.</w:t>
      </w:r>
      <w:r w:rsidR="00604152" w:rsidRPr="002B31A1">
        <w:rPr>
          <w:rFonts w:eastAsia="Times New Roman"/>
          <w:color w:val="000000"/>
          <w:szCs w:val="24"/>
        </w:rPr>
        <w:t xml:space="preserve"> 101, </w:t>
      </w:r>
      <w:r w:rsidR="00E66A56" w:rsidRPr="002B31A1">
        <w:rPr>
          <w:rFonts w:eastAsia="Times New Roman"/>
          <w:color w:val="000000"/>
          <w:szCs w:val="24"/>
        </w:rPr>
        <w:t>paragraph</w:t>
      </w:r>
      <w:r w:rsidR="00604152" w:rsidRPr="002B31A1">
        <w:rPr>
          <w:rFonts w:eastAsia="Times New Roman"/>
          <w:color w:val="000000"/>
          <w:szCs w:val="24"/>
        </w:rPr>
        <w:t xml:space="preserve"> 1</w:t>
      </w:r>
      <w:proofErr w:type="gramStart"/>
      <w:r w:rsidR="00AD16F6" w:rsidRPr="002B31A1">
        <w:rPr>
          <w:rFonts w:eastAsia="Times New Roman"/>
          <w:color w:val="000000"/>
          <w:szCs w:val="24"/>
        </w:rPr>
        <w:t>”</w:t>
      </w:r>
      <w:r w:rsidR="00604152" w:rsidRPr="002B31A1">
        <w:rPr>
          <w:rFonts w:eastAsia="Times New Roman"/>
          <w:color w:val="000000"/>
          <w:szCs w:val="24"/>
        </w:rPr>
        <w:t>;</w:t>
      </w:r>
      <w:proofErr w:type="gramEnd"/>
    </w:p>
    <w:p w14:paraId="6E7413D4" w14:textId="77777777" w:rsidR="00604152" w:rsidRPr="002B31A1" w:rsidRDefault="00FE3ADA"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AD16F6" w:rsidRPr="002B31A1">
        <w:rPr>
          <w:rFonts w:eastAsia="Times New Roman"/>
          <w:color w:val="000000"/>
          <w:szCs w:val="24"/>
        </w:rPr>
        <w:t>in p</w:t>
      </w:r>
      <w:r w:rsidR="00604152" w:rsidRPr="002B31A1">
        <w:rPr>
          <w:rFonts w:eastAsia="Times New Roman"/>
          <w:color w:val="000000"/>
          <w:szCs w:val="24"/>
        </w:rPr>
        <w:t>. 10</w:t>
      </w:r>
      <w:r w:rsidR="00AD16F6" w:rsidRPr="002B31A1">
        <w:rPr>
          <w:rFonts w:eastAsia="Times New Roman"/>
          <w:color w:val="000000"/>
          <w:szCs w:val="24"/>
        </w:rPr>
        <w:t>, the words</w:t>
      </w:r>
      <w:r w:rsidR="00604152" w:rsidRPr="002B31A1">
        <w:rPr>
          <w:rFonts w:eastAsia="Times New Roman"/>
          <w:color w:val="000000"/>
          <w:szCs w:val="24"/>
        </w:rPr>
        <w:t xml:space="preserve"> </w:t>
      </w:r>
      <w:r w:rsidR="00AD16F6" w:rsidRPr="002B31A1">
        <w:rPr>
          <w:rFonts w:eastAsia="Times New Roman"/>
          <w:color w:val="000000"/>
          <w:szCs w:val="24"/>
        </w:rPr>
        <w:t>“</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“registered auditors </w:t>
      </w:r>
      <w:r w:rsidR="00FC46A6" w:rsidRPr="002B31A1">
        <w:rPr>
          <w:rFonts w:eastAsia="Times New Roman"/>
          <w:color w:val="000000"/>
          <w:szCs w:val="24"/>
        </w:rPr>
        <w:t>under</w:t>
      </w:r>
      <w:r w:rsidR="00AD16F6" w:rsidRPr="002B31A1">
        <w:rPr>
          <w:rFonts w:eastAsia="Times New Roman"/>
          <w:color w:val="000000"/>
          <w:szCs w:val="24"/>
        </w:rPr>
        <w:t xml:space="preserve"> the Independent Financial Audit Act”</w:t>
      </w:r>
      <w:r w:rsidR="00604152" w:rsidRPr="002B31A1">
        <w:rPr>
          <w:rFonts w:eastAsia="Times New Roman"/>
          <w:color w:val="000000"/>
          <w:szCs w:val="24"/>
        </w:rPr>
        <w:t>.</w:t>
      </w:r>
    </w:p>
    <w:p w14:paraId="7629A82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599, </w:t>
      </w:r>
      <w:r w:rsidR="00E66A56" w:rsidRPr="002B31A1">
        <w:rPr>
          <w:rFonts w:eastAsia="Times New Roman"/>
          <w:color w:val="000000"/>
          <w:szCs w:val="24"/>
        </w:rPr>
        <w:t>paragraph</w:t>
      </w:r>
      <w:r w:rsidR="00AD16F6" w:rsidRPr="002B31A1">
        <w:rPr>
          <w:rFonts w:eastAsia="Times New Roman"/>
          <w:color w:val="000000"/>
          <w:szCs w:val="24"/>
        </w:rPr>
        <w:t>s</w:t>
      </w:r>
      <w:r w:rsidRPr="002B31A1">
        <w:rPr>
          <w:rFonts w:eastAsia="Times New Roman"/>
          <w:color w:val="000000"/>
          <w:szCs w:val="24"/>
        </w:rPr>
        <w:t xml:space="preserve"> 3 </w:t>
      </w:r>
      <w:r w:rsidR="00AD16F6" w:rsidRPr="002B31A1">
        <w:rPr>
          <w:rFonts w:eastAsia="Times New Roman"/>
          <w:color w:val="000000"/>
          <w:szCs w:val="24"/>
        </w:rPr>
        <w:t>and</w:t>
      </w:r>
      <w:r w:rsidRPr="002B31A1">
        <w:rPr>
          <w:rFonts w:eastAsia="Times New Roman"/>
          <w:color w:val="000000"/>
          <w:szCs w:val="24"/>
        </w:rPr>
        <w:t xml:space="preserve"> 4</w:t>
      </w:r>
      <w:r w:rsidR="00AD16F6" w:rsidRPr="002B31A1">
        <w:rPr>
          <w:rFonts w:eastAsia="Times New Roman"/>
          <w:color w:val="000000"/>
          <w:szCs w:val="24"/>
        </w:rPr>
        <w:t>, the words</w:t>
      </w:r>
      <w:r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w:t>
      </w:r>
      <w:r w:rsidR="00184884">
        <w:rPr>
          <w:rFonts w:eastAsia="Times New Roman"/>
          <w:color w:val="000000"/>
          <w:szCs w:val="24"/>
        </w:rPr>
        <w:t xml:space="preserve">the </w:t>
      </w:r>
      <w:r w:rsidR="00AD16F6" w:rsidRPr="002B31A1">
        <w:rPr>
          <w:rFonts w:eastAsia="Times New Roman"/>
          <w:color w:val="000000"/>
          <w:szCs w:val="24"/>
        </w:rPr>
        <w:t xml:space="preserve">auditors under </w:t>
      </w:r>
      <w:r w:rsidR="00880E9D" w:rsidRPr="002B31A1">
        <w:rPr>
          <w:rFonts w:eastAsia="Times New Roman"/>
          <w:color w:val="000000"/>
          <w:szCs w:val="24"/>
        </w:rPr>
        <w:t>Art.</w:t>
      </w:r>
      <w:r w:rsidRPr="002B31A1">
        <w:rPr>
          <w:rFonts w:eastAsia="Times New Roman"/>
          <w:color w:val="000000"/>
          <w:szCs w:val="24"/>
        </w:rPr>
        <w:t xml:space="preserve"> 101, </w:t>
      </w:r>
      <w:r w:rsidR="00E66A56" w:rsidRPr="002B31A1">
        <w:rPr>
          <w:rFonts w:eastAsia="Times New Roman"/>
          <w:color w:val="000000"/>
          <w:szCs w:val="24"/>
        </w:rPr>
        <w:t>paragraph</w:t>
      </w:r>
      <w:r w:rsidRPr="002B31A1">
        <w:rPr>
          <w:rFonts w:eastAsia="Times New Roman"/>
          <w:color w:val="000000"/>
          <w:szCs w:val="24"/>
        </w:rPr>
        <w:t xml:space="preserve"> 1</w:t>
      </w:r>
      <w:r w:rsidR="00AD16F6" w:rsidRPr="002B31A1">
        <w:rPr>
          <w:rFonts w:eastAsia="Times New Roman"/>
          <w:color w:val="000000"/>
          <w:szCs w:val="24"/>
        </w:rPr>
        <w:t>”</w:t>
      </w:r>
      <w:r w:rsidRPr="002B31A1">
        <w:rPr>
          <w:rFonts w:eastAsia="Times New Roman"/>
          <w:color w:val="000000"/>
          <w:szCs w:val="24"/>
        </w:rPr>
        <w:t>.</w:t>
      </w:r>
    </w:p>
    <w:p w14:paraId="37261A0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12.</w:t>
      </w:r>
      <w:r w:rsidRPr="002B31A1">
        <w:rPr>
          <w:rFonts w:eastAsia="Times New Roman"/>
          <w:color w:val="000000"/>
          <w:szCs w:val="24"/>
        </w:rPr>
        <w:t> </w:t>
      </w:r>
      <w:r w:rsidR="00765F21" w:rsidRPr="002B31A1">
        <w:rPr>
          <w:rFonts w:eastAsia="Times New Roman"/>
          <w:szCs w:val="24"/>
          <w:lang w:eastAsia="bg-BG"/>
        </w:rPr>
        <w:t xml:space="preserve">In the Social Insurance Code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110 </w:t>
      </w:r>
      <w:r w:rsidR="00E66A56" w:rsidRPr="002B31A1">
        <w:rPr>
          <w:rFonts w:eastAsia="Times New Roman"/>
          <w:color w:val="000000"/>
          <w:szCs w:val="24"/>
        </w:rPr>
        <w:t>of</w:t>
      </w:r>
      <w:r w:rsidRPr="002B31A1">
        <w:rPr>
          <w:rFonts w:eastAsia="Times New Roman"/>
          <w:color w:val="000000"/>
          <w:szCs w:val="24"/>
        </w:rPr>
        <w:t xml:space="preserve"> 1999; </w:t>
      </w:r>
      <w:r w:rsidR="00765F21" w:rsidRPr="002B31A1">
        <w:rPr>
          <w:rFonts w:eastAsia="Times New Roman"/>
          <w:color w:val="000000"/>
          <w:szCs w:val="24"/>
        </w:rPr>
        <w:t xml:space="preserve">Decision No </w:t>
      </w:r>
      <w:r w:rsidRPr="002B31A1">
        <w:rPr>
          <w:rFonts w:eastAsia="Times New Roman"/>
          <w:color w:val="000000"/>
          <w:szCs w:val="24"/>
        </w:rPr>
        <w:t xml:space="preserve">5 </w:t>
      </w:r>
      <w:r w:rsidR="00765F21" w:rsidRPr="002B31A1">
        <w:rPr>
          <w:rFonts w:eastAsia="Times New Roman"/>
          <w:color w:val="000000"/>
          <w:szCs w:val="24"/>
        </w:rPr>
        <w:t xml:space="preserve">of the </w:t>
      </w:r>
      <w:r w:rsidR="00765F21" w:rsidRPr="002B31A1">
        <w:rPr>
          <w:rFonts w:eastAsia="Times New Roman"/>
          <w:szCs w:val="24"/>
          <w:lang w:eastAsia="bg-BG"/>
        </w:rPr>
        <w:t xml:space="preserve">Constitutional Court </w:t>
      </w:r>
      <w:r w:rsidR="00E66A56" w:rsidRPr="002B31A1">
        <w:rPr>
          <w:rFonts w:eastAsia="Times New Roman"/>
          <w:color w:val="000000"/>
          <w:szCs w:val="24"/>
        </w:rPr>
        <w:t>of</w:t>
      </w:r>
      <w:r w:rsidRPr="002B31A1">
        <w:rPr>
          <w:rFonts w:eastAsia="Times New Roman"/>
          <w:color w:val="000000"/>
          <w:szCs w:val="24"/>
        </w:rPr>
        <w:t xml:space="preserve"> 2000 – </w:t>
      </w:r>
      <w:r w:rsidR="00E66A56" w:rsidRPr="002B31A1">
        <w:rPr>
          <w:rFonts w:eastAsia="Times New Roman"/>
          <w:color w:val="000000"/>
          <w:szCs w:val="24"/>
        </w:rPr>
        <w:t>No</w:t>
      </w:r>
      <w:r w:rsidRPr="002B31A1">
        <w:rPr>
          <w:rFonts w:eastAsia="Times New Roman"/>
          <w:color w:val="000000"/>
          <w:szCs w:val="24"/>
        </w:rPr>
        <w:t xml:space="preserve"> 55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1, 35 </w:t>
      </w:r>
      <w:r w:rsidR="00765F21" w:rsidRPr="002B31A1">
        <w:rPr>
          <w:rFonts w:eastAsia="Times New Roman"/>
          <w:color w:val="000000"/>
          <w:szCs w:val="24"/>
        </w:rPr>
        <w:t>and</w:t>
      </w:r>
      <w:r w:rsidRPr="002B31A1">
        <w:rPr>
          <w:rFonts w:eastAsia="Times New Roman"/>
          <w:color w:val="000000"/>
          <w:szCs w:val="24"/>
        </w:rPr>
        <w:t xml:space="preserve"> 41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1, 10, 45, 74, 112, 119 </w:t>
      </w:r>
      <w:r w:rsidR="00765F21" w:rsidRPr="002B31A1">
        <w:rPr>
          <w:rFonts w:eastAsia="Times New Roman"/>
          <w:color w:val="000000"/>
          <w:szCs w:val="24"/>
        </w:rPr>
        <w:t>and</w:t>
      </w:r>
      <w:r w:rsidRPr="002B31A1">
        <w:rPr>
          <w:rFonts w:eastAsia="Times New Roman"/>
          <w:color w:val="000000"/>
          <w:szCs w:val="24"/>
        </w:rPr>
        <w:t xml:space="preserve"> 120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8, 42, 67, 95, 112 </w:t>
      </w:r>
      <w:r w:rsidR="00765F21" w:rsidRPr="002B31A1">
        <w:rPr>
          <w:rFonts w:eastAsia="Times New Roman"/>
          <w:color w:val="000000"/>
          <w:szCs w:val="24"/>
        </w:rPr>
        <w:t>and</w:t>
      </w:r>
      <w:r w:rsidRPr="002B31A1">
        <w:rPr>
          <w:rFonts w:eastAsia="Times New Roman"/>
          <w:color w:val="000000"/>
          <w:szCs w:val="24"/>
        </w:rPr>
        <w:t xml:space="preserve"> 114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12, 21, 38, 52, 53, 69, 70, 112 </w:t>
      </w:r>
      <w:r w:rsidR="00765F21" w:rsidRPr="002B31A1">
        <w:rPr>
          <w:rFonts w:eastAsia="Times New Roman"/>
          <w:color w:val="000000"/>
          <w:szCs w:val="24"/>
        </w:rPr>
        <w:t>and</w:t>
      </w:r>
      <w:r w:rsidRPr="002B31A1">
        <w:rPr>
          <w:rFonts w:eastAsia="Times New Roman"/>
          <w:color w:val="000000"/>
          <w:szCs w:val="24"/>
        </w:rPr>
        <w:t xml:space="preserve"> 115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38, 39, 76, 102, 103, 104 </w:t>
      </w:r>
      <w:r w:rsidR="00765F21"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17, 30, 34, 56, 57, 59, 68, 76, 80, 82, 95, 102 </w:t>
      </w:r>
      <w:r w:rsidR="00765F21"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41, 52, 53, 64, 77, 97, 100, 109 </w:t>
      </w:r>
      <w:r w:rsidR="00765F21" w:rsidRPr="002B31A1">
        <w:rPr>
          <w:rFonts w:eastAsia="Times New Roman"/>
          <w:color w:val="000000"/>
          <w:szCs w:val="24"/>
        </w:rPr>
        <w:t>and</w:t>
      </w:r>
      <w:r w:rsidRPr="002B31A1">
        <w:rPr>
          <w:rFonts w:eastAsia="Times New Roman"/>
          <w:color w:val="000000"/>
          <w:szCs w:val="24"/>
        </w:rPr>
        <w:t xml:space="preserve"> 113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33, 43, 67, 69, 89, 102 </w:t>
      </w:r>
      <w:r w:rsidR="00765F21"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23, 25, 35, 41, 42, 93, 95, 99 </w:t>
      </w:r>
      <w:r w:rsidR="00765F21"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16, 19, 43, 49, 58, 59, 88, 97, 98 </w:t>
      </w:r>
      <w:r w:rsidR="00765F21"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2010; </w:t>
      </w:r>
      <w:r w:rsidR="00765F21" w:rsidRPr="002B31A1">
        <w:rPr>
          <w:rFonts w:eastAsia="Times New Roman"/>
          <w:color w:val="000000"/>
          <w:szCs w:val="24"/>
        </w:rPr>
        <w:t>Decision No</w:t>
      </w:r>
      <w:r w:rsidRPr="002B31A1">
        <w:rPr>
          <w:rFonts w:eastAsia="Times New Roman"/>
          <w:color w:val="000000"/>
          <w:szCs w:val="24"/>
        </w:rPr>
        <w:t xml:space="preserve"> 7 </w:t>
      </w:r>
      <w:r w:rsidR="00765F21" w:rsidRPr="002B31A1">
        <w:rPr>
          <w:rFonts w:eastAsia="Times New Roman"/>
          <w:color w:val="000000"/>
          <w:szCs w:val="24"/>
        </w:rPr>
        <w:t>of the</w:t>
      </w:r>
      <w:r w:rsidRPr="002B31A1">
        <w:rPr>
          <w:rFonts w:eastAsia="Times New Roman"/>
          <w:color w:val="000000"/>
          <w:szCs w:val="24"/>
        </w:rPr>
        <w:t xml:space="preserve"> </w:t>
      </w:r>
      <w:r w:rsidR="00765F21" w:rsidRPr="002B31A1">
        <w:rPr>
          <w:rFonts w:eastAsia="Times New Roman"/>
          <w:szCs w:val="24"/>
          <w:lang w:eastAsia="bg-BG"/>
        </w:rPr>
        <w:t xml:space="preserve">Constitutional Court </w:t>
      </w:r>
      <w:r w:rsidR="00E66A56" w:rsidRPr="002B31A1">
        <w:rPr>
          <w:rFonts w:eastAsia="Times New Roman"/>
          <w:color w:val="000000"/>
          <w:szCs w:val="24"/>
        </w:rPr>
        <w:t>of</w:t>
      </w:r>
      <w:r w:rsidRPr="002B31A1">
        <w:rPr>
          <w:rFonts w:eastAsia="Times New Roman"/>
          <w:color w:val="000000"/>
          <w:szCs w:val="24"/>
        </w:rPr>
        <w:t xml:space="preserve"> 2011 –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60, 77 </w:t>
      </w:r>
      <w:r w:rsidR="00765F21"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7, 21, 38, 40, 44, 58, 81, 89, 94 </w:t>
      </w:r>
      <w:r w:rsidR="00765F21"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15, 20, 70, 98, 104, 106, 109 </w:t>
      </w:r>
      <w:r w:rsidR="00765F21" w:rsidRPr="002B31A1">
        <w:rPr>
          <w:rFonts w:eastAsia="Times New Roman"/>
          <w:color w:val="000000"/>
          <w:szCs w:val="24"/>
        </w:rPr>
        <w:t>and</w:t>
      </w:r>
      <w:r w:rsidRPr="002B31A1">
        <w:rPr>
          <w:rFonts w:eastAsia="Times New Roman"/>
          <w:color w:val="000000"/>
          <w:szCs w:val="24"/>
        </w:rPr>
        <w:t xml:space="preserve"> 111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1, 18, 27, 35, 53 </w:t>
      </w:r>
      <w:r w:rsidR="00765F21"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12, 14, 22, 54, 61, 79, 95, 98 </w:t>
      </w:r>
      <w:r w:rsidR="00765F21"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765F21"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62 </w:t>
      </w:r>
      <w:r w:rsidR="00E66A56" w:rsidRPr="002B31A1">
        <w:rPr>
          <w:rFonts w:eastAsia="Times New Roman"/>
          <w:color w:val="000000"/>
          <w:szCs w:val="24"/>
        </w:rPr>
        <w:t>of</w:t>
      </w:r>
      <w:r w:rsidRPr="002B31A1">
        <w:rPr>
          <w:rFonts w:eastAsia="Times New Roman"/>
          <w:color w:val="000000"/>
          <w:szCs w:val="24"/>
        </w:rPr>
        <w:t xml:space="preserve"> 2016) </w:t>
      </w:r>
      <w:r w:rsidR="00765F21" w:rsidRPr="002B31A1">
        <w:rPr>
          <w:rFonts w:eastAsia="Times New Roman"/>
          <w:szCs w:val="24"/>
          <w:lang w:eastAsia="bg-BG"/>
        </w:rPr>
        <w:t>the following amendments and supplements are made</w:t>
      </w:r>
      <w:r w:rsidRPr="002B31A1">
        <w:rPr>
          <w:rFonts w:eastAsia="Times New Roman"/>
          <w:color w:val="000000"/>
          <w:szCs w:val="24"/>
        </w:rPr>
        <w:t>:</w:t>
      </w:r>
    </w:p>
    <w:p w14:paraId="4BC110E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187:</w:t>
      </w:r>
    </w:p>
    <w:p w14:paraId="48B234A6" w14:textId="77777777" w:rsidR="00604152" w:rsidRPr="002B31A1" w:rsidRDefault="00C37C0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8D4993"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8D4993" w:rsidRPr="002B31A1">
        <w:rPr>
          <w:rFonts w:eastAsia="Times New Roman"/>
          <w:color w:val="000000"/>
          <w:szCs w:val="24"/>
        </w:rPr>
        <w:t>, the words</w:t>
      </w:r>
      <w:r w:rsidR="00604152" w:rsidRPr="002B31A1">
        <w:rPr>
          <w:rFonts w:eastAsia="Times New Roman"/>
          <w:color w:val="000000"/>
          <w:szCs w:val="24"/>
        </w:rPr>
        <w:t xml:space="preserve"> </w:t>
      </w:r>
      <w:r w:rsidR="008D4993" w:rsidRPr="002B31A1">
        <w:rPr>
          <w:rFonts w:eastAsia="Times New Roman"/>
          <w:color w:val="000000"/>
          <w:szCs w:val="24"/>
        </w:rPr>
        <w:t xml:space="preserve">“by </w:t>
      </w:r>
      <w:r w:rsidR="008D4993" w:rsidRPr="002B31A1">
        <w:rPr>
          <w:rFonts w:eastAsia="Times New Roman"/>
          <w:szCs w:val="24"/>
          <w:lang w:eastAsia="bg-BG"/>
        </w:rPr>
        <w:t xml:space="preserve">two registered auditors or by a specialized audit enterprise” are replaced by “jointly by two audit firms which are registered auditors </w:t>
      </w:r>
      <w:r w:rsidR="00184884">
        <w:rPr>
          <w:szCs w:val="24"/>
        </w:rPr>
        <w:t>under</w:t>
      </w:r>
      <w:r w:rsidR="008D4993" w:rsidRPr="002B31A1">
        <w:rPr>
          <w:szCs w:val="24"/>
        </w:rPr>
        <w:t xml:space="preserve"> the Independent Financial Audit Act”</w:t>
      </w:r>
      <w:r w:rsidR="00604152" w:rsidRPr="002B31A1">
        <w:rPr>
          <w:rFonts w:eastAsia="Times New Roman"/>
          <w:color w:val="000000"/>
          <w:szCs w:val="24"/>
        </w:rPr>
        <w:t>;</w:t>
      </w:r>
    </w:p>
    <w:p w14:paraId="779AB020" w14:textId="77777777" w:rsidR="00604152" w:rsidRPr="002B31A1" w:rsidRDefault="00C37C0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8D4993"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2</w:t>
      </w:r>
      <w:r w:rsidR="008D4993" w:rsidRPr="002B31A1">
        <w:rPr>
          <w:rFonts w:eastAsia="Times New Roman"/>
          <w:color w:val="000000"/>
          <w:szCs w:val="24"/>
        </w:rPr>
        <w:t xml:space="preserve">, the words “and </w:t>
      </w:r>
      <w:r w:rsidR="00184884">
        <w:rPr>
          <w:rFonts w:eastAsia="Times New Roman"/>
          <w:color w:val="000000"/>
          <w:szCs w:val="24"/>
        </w:rPr>
        <w:t xml:space="preserve">the </w:t>
      </w:r>
      <w:r w:rsidR="008D4993" w:rsidRPr="002B31A1">
        <w:rPr>
          <w:rFonts w:eastAsia="Times New Roman"/>
          <w:color w:val="000000"/>
          <w:szCs w:val="24"/>
        </w:rPr>
        <w:t>specialized audit firms” are deleted</w:t>
      </w:r>
      <w:r w:rsidR="00604152" w:rsidRPr="002B31A1">
        <w:rPr>
          <w:rFonts w:eastAsia="Times New Roman"/>
          <w:color w:val="000000"/>
          <w:szCs w:val="24"/>
        </w:rPr>
        <w:t>.</w:t>
      </w:r>
    </w:p>
    <w:p w14:paraId="0463A41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80E9D" w:rsidRPr="002B31A1">
        <w:rPr>
          <w:rFonts w:eastAsia="Times New Roman"/>
          <w:color w:val="000000"/>
          <w:szCs w:val="24"/>
        </w:rPr>
        <w:t>Art.</w:t>
      </w:r>
      <w:r w:rsidRPr="002B31A1">
        <w:rPr>
          <w:rFonts w:eastAsia="Times New Roman"/>
          <w:color w:val="000000"/>
          <w:szCs w:val="24"/>
        </w:rPr>
        <w:t xml:space="preserve"> 187</w:t>
      </w:r>
      <w:r w:rsidR="007A6322" w:rsidRPr="002B31A1">
        <w:rPr>
          <w:rFonts w:eastAsia="Times New Roman"/>
          <w:color w:val="000000"/>
          <w:szCs w:val="24"/>
        </w:rPr>
        <w:t>a</w:t>
      </w:r>
      <w:r w:rsidR="008D4993" w:rsidRPr="002B31A1">
        <w:rPr>
          <w:rFonts w:eastAsia="Times New Roman"/>
          <w:color w:val="000000"/>
          <w:szCs w:val="24"/>
        </w:rPr>
        <w:t xml:space="preserve"> is created</w:t>
      </w:r>
      <w:r w:rsidRPr="002B31A1">
        <w:rPr>
          <w:rFonts w:eastAsia="Times New Roman"/>
          <w:color w:val="000000"/>
          <w:szCs w:val="24"/>
        </w:rPr>
        <w:t>:</w:t>
      </w:r>
    </w:p>
    <w:p w14:paraId="7D9A4ED5" w14:textId="77777777" w:rsidR="00604152" w:rsidRPr="002B31A1" w:rsidRDefault="008D499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“Auditor selection and appointment</w:t>
      </w:r>
    </w:p>
    <w:p w14:paraId="23CF2ABB" w14:textId="77777777"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Art.</w:t>
      </w:r>
      <w:r w:rsidR="00604152" w:rsidRPr="002B31A1">
        <w:rPr>
          <w:rFonts w:eastAsia="Times New Roman"/>
          <w:color w:val="000000"/>
          <w:szCs w:val="24"/>
        </w:rPr>
        <w:t xml:space="preserve"> 187</w:t>
      </w:r>
      <w:r w:rsidR="007A6322" w:rsidRPr="002B31A1">
        <w:rPr>
          <w:rFonts w:eastAsia="Times New Roman"/>
          <w:color w:val="000000"/>
          <w:szCs w:val="24"/>
        </w:rPr>
        <w:t>a</w:t>
      </w:r>
      <w:r w:rsidR="00604152" w:rsidRPr="002B31A1">
        <w:rPr>
          <w:rFonts w:eastAsia="Times New Roman"/>
          <w:color w:val="000000"/>
          <w:szCs w:val="24"/>
        </w:rPr>
        <w:t xml:space="preserve">. (1) </w:t>
      </w:r>
      <w:r w:rsidR="008D4993" w:rsidRPr="002B31A1">
        <w:rPr>
          <w:rFonts w:eastAsia="Times New Roman"/>
          <w:szCs w:val="24"/>
          <w:lang w:eastAsia="bg-BG"/>
        </w:rPr>
        <w:t xml:space="preserve">Pension companies shall appoint the auditors referred to in Art. 187, </w:t>
      </w:r>
      <w:r w:rsidR="008D4993" w:rsidRPr="002B31A1">
        <w:rPr>
          <w:rFonts w:eastAsia="Times New Roman"/>
          <w:color w:val="000000"/>
          <w:szCs w:val="24"/>
        </w:rPr>
        <w:t xml:space="preserve">paragraph 1, </w:t>
      </w:r>
      <w:r w:rsidR="008D4993" w:rsidRPr="002B31A1">
        <w:rPr>
          <w:rFonts w:eastAsia="Times New Roman"/>
          <w:szCs w:val="24"/>
          <w:lang w:eastAsia="bg-BG"/>
        </w:rPr>
        <w:t>after having agreed in advance the appointment with the Financial Supervision Commission</w:t>
      </w:r>
      <w:r w:rsidR="00604152" w:rsidRPr="002B31A1">
        <w:rPr>
          <w:rFonts w:eastAsia="Times New Roman"/>
          <w:color w:val="000000"/>
          <w:szCs w:val="24"/>
        </w:rPr>
        <w:t>.</w:t>
      </w:r>
    </w:p>
    <w:p w14:paraId="5DA70A6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8D4993" w:rsidRPr="002B31A1">
        <w:rPr>
          <w:rFonts w:eastAsia="Times New Roman"/>
          <w:szCs w:val="24"/>
          <w:lang w:eastAsia="bg-BG"/>
        </w:rPr>
        <w:t>The criteria for agreeing auditor appointment under paragraph 1 shall be adopted by the Financial Supervision Commission in consultation with the Commission for Public Oversight of Registered Auditors</w:t>
      </w:r>
      <w:r w:rsidRPr="002B31A1">
        <w:rPr>
          <w:rFonts w:eastAsia="Times New Roman"/>
          <w:color w:val="000000"/>
          <w:szCs w:val="24"/>
        </w:rPr>
        <w:t>.</w:t>
      </w:r>
    </w:p>
    <w:p w14:paraId="6C46A2F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D4993" w:rsidRPr="002B31A1">
        <w:rPr>
          <w:rFonts w:eastAsia="Times New Roman"/>
          <w:color w:val="000000"/>
          <w:szCs w:val="24"/>
        </w:rPr>
        <w:t xml:space="preserve">Where </w:t>
      </w:r>
      <w:r w:rsidR="008D4993" w:rsidRPr="002B31A1">
        <w:rPr>
          <w:rFonts w:eastAsia="Times New Roman"/>
          <w:szCs w:val="24"/>
          <w:lang w:eastAsia="bg-BG"/>
        </w:rPr>
        <w:t>the Financial Supervision Commission</w:t>
      </w:r>
      <w:r w:rsidR="008D4993" w:rsidRPr="002B31A1">
        <w:rPr>
          <w:rFonts w:eastAsia="Times New Roman"/>
          <w:color w:val="000000"/>
          <w:szCs w:val="24"/>
        </w:rPr>
        <w:t xml:space="preserve"> has not objected within a 14-day period as of the date of the request for agreement, the proposal for auditor appointment shall be considered as agreed</w:t>
      </w:r>
      <w:r w:rsidRPr="002B31A1">
        <w:rPr>
          <w:rFonts w:eastAsia="Times New Roman"/>
          <w:color w:val="000000"/>
          <w:szCs w:val="24"/>
        </w:rPr>
        <w:t>.“</w:t>
      </w:r>
    </w:p>
    <w:p w14:paraId="6CE6317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13.</w:t>
      </w:r>
      <w:r w:rsidRPr="002B31A1">
        <w:rPr>
          <w:rFonts w:eastAsia="Times New Roman"/>
          <w:color w:val="000000"/>
          <w:szCs w:val="24"/>
        </w:rPr>
        <w:t> </w:t>
      </w:r>
      <w:r w:rsidR="00DA343C" w:rsidRPr="002B31A1">
        <w:rPr>
          <w:rFonts w:eastAsia="Times New Roman"/>
          <w:szCs w:val="24"/>
          <w:lang w:eastAsia="bg-BG"/>
        </w:rPr>
        <w:t xml:space="preserve">In the Credit Institutions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52, 59 </w:t>
      </w:r>
      <w:r w:rsidR="00DA343C"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69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23, 24, 44, 93 </w:t>
      </w:r>
      <w:r w:rsidR="00DA343C"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94 </w:t>
      </w:r>
      <w:r w:rsidR="00DA343C" w:rsidRPr="002B31A1">
        <w:rPr>
          <w:rFonts w:eastAsia="Times New Roman"/>
          <w:color w:val="000000"/>
          <w:szCs w:val="24"/>
        </w:rPr>
        <w:t>and</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77 </w:t>
      </w:r>
      <w:r w:rsidR="00DA343C"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w:t>
      </w:r>
      <w:r w:rsidR="00DA343C" w:rsidRPr="002B31A1">
        <w:rPr>
          <w:rFonts w:eastAsia="Times New Roman"/>
          <w:color w:val="000000"/>
          <w:szCs w:val="24"/>
        </w:rPr>
        <w:t>and</w:t>
      </w:r>
      <w:r w:rsidRPr="002B31A1">
        <w:rPr>
          <w:rFonts w:eastAsia="Times New Roman"/>
          <w:color w:val="000000"/>
          <w:szCs w:val="24"/>
        </w:rPr>
        <w:t xml:space="preserve"> 44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52, 70 </w:t>
      </w:r>
      <w:r w:rsidR="00DA343C"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22, 27, 35 </w:t>
      </w:r>
      <w:r w:rsidR="00DA343C" w:rsidRPr="002B31A1">
        <w:rPr>
          <w:rFonts w:eastAsia="Times New Roman"/>
          <w:color w:val="000000"/>
          <w:szCs w:val="24"/>
        </w:rPr>
        <w:t>and</w:t>
      </w:r>
      <w:r w:rsidRPr="002B31A1">
        <w:rPr>
          <w:rFonts w:eastAsia="Times New Roman"/>
          <w:color w:val="000000"/>
          <w:szCs w:val="24"/>
        </w:rPr>
        <w:t xml:space="preserve"> 53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14, 22, 50, 62 </w:t>
      </w:r>
      <w:r w:rsidR="00DA343C"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2015 </w:t>
      </w:r>
      <w:r w:rsidR="00DA343C"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33, 59, 62 </w:t>
      </w:r>
      <w:r w:rsidR="00DA343C" w:rsidRPr="002B31A1">
        <w:rPr>
          <w:rFonts w:eastAsia="Times New Roman"/>
          <w:color w:val="000000"/>
          <w:szCs w:val="24"/>
        </w:rPr>
        <w:t>and</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2016) </w:t>
      </w:r>
      <w:r w:rsidR="00DA343C" w:rsidRPr="002B31A1">
        <w:rPr>
          <w:rFonts w:eastAsia="Times New Roman"/>
          <w:szCs w:val="24"/>
          <w:lang w:eastAsia="bg-BG"/>
        </w:rPr>
        <w:t>the following amendments and supplements are made</w:t>
      </w:r>
      <w:r w:rsidRPr="002B31A1">
        <w:rPr>
          <w:rFonts w:eastAsia="Times New Roman"/>
          <w:color w:val="000000"/>
          <w:szCs w:val="24"/>
        </w:rPr>
        <w:t>:</w:t>
      </w:r>
    </w:p>
    <w:p w14:paraId="5603D547" w14:textId="77777777" w:rsidR="00604152" w:rsidRPr="002B31A1" w:rsidRDefault="00604152" w:rsidP="000F7D07">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71, </w:t>
      </w:r>
      <w:r w:rsidR="00E66A56" w:rsidRPr="002B31A1">
        <w:rPr>
          <w:rFonts w:eastAsia="Times New Roman"/>
          <w:color w:val="000000"/>
          <w:szCs w:val="24"/>
        </w:rPr>
        <w:t>paragraph</w:t>
      </w:r>
      <w:r w:rsidRPr="002B31A1">
        <w:rPr>
          <w:rFonts w:eastAsia="Times New Roman"/>
          <w:color w:val="000000"/>
          <w:szCs w:val="24"/>
        </w:rPr>
        <w:t xml:space="preserve"> 1</w:t>
      </w:r>
      <w:r w:rsidR="00DA343C" w:rsidRPr="002B31A1">
        <w:rPr>
          <w:rFonts w:eastAsia="Times New Roman"/>
          <w:color w:val="000000"/>
          <w:szCs w:val="24"/>
        </w:rPr>
        <w:t>(</w:t>
      </w:r>
      <w:r w:rsidRPr="002B31A1">
        <w:rPr>
          <w:rFonts w:eastAsia="Times New Roman"/>
          <w:color w:val="000000"/>
          <w:szCs w:val="24"/>
        </w:rPr>
        <w:t>7</w:t>
      </w:r>
      <w:r w:rsidR="00DA343C" w:rsidRPr="002B31A1">
        <w:rPr>
          <w:rFonts w:eastAsia="Times New Roman"/>
          <w:color w:val="000000"/>
          <w:szCs w:val="24"/>
        </w:rPr>
        <w:t>), the word “auditor” is replaced by “auditors”</w:t>
      </w:r>
      <w:r w:rsidRPr="002B31A1">
        <w:rPr>
          <w:rFonts w:eastAsia="Times New Roman"/>
          <w:color w:val="000000"/>
          <w:szCs w:val="24"/>
        </w:rPr>
        <w:t>.</w:t>
      </w:r>
      <w:r w:rsidR="000F7D07" w:rsidRPr="002B31A1">
        <w:rPr>
          <w:rFonts w:eastAsia="Times New Roman"/>
          <w:color w:val="000000"/>
          <w:szCs w:val="24"/>
        </w:rPr>
        <w:tab/>
      </w:r>
    </w:p>
    <w:p w14:paraId="6C19F02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76:</w:t>
      </w:r>
    </w:p>
    <w:p w14:paraId="3A1F6043" w14:textId="77777777"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Pr="002B31A1">
        <w:rPr>
          <w:rFonts w:eastAsia="Times New Roman"/>
          <w:color w:val="000000"/>
          <w:szCs w:val="24"/>
        </w:rPr>
        <w:t>, the words “by a</w:t>
      </w:r>
      <w:r w:rsidR="00604152" w:rsidRPr="002B31A1">
        <w:rPr>
          <w:rFonts w:eastAsia="Times New Roman"/>
          <w:color w:val="000000"/>
          <w:szCs w:val="24"/>
        </w:rPr>
        <w:t xml:space="preserve"> </w:t>
      </w:r>
      <w:r w:rsidRPr="002B31A1">
        <w:rPr>
          <w:rFonts w:eastAsia="Times New Roman"/>
          <w:szCs w:val="24"/>
          <w:lang w:eastAsia="bg-BG"/>
        </w:rPr>
        <w:t>specialized audit enterprise which is a registered auditor” are replaced by “jointly by two audit firms which are registered auditors</w:t>
      </w:r>
      <w:proofErr w:type="gramStart"/>
      <w:r w:rsidRPr="002B31A1">
        <w:rPr>
          <w:rFonts w:eastAsia="Times New Roman"/>
          <w:szCs w:val="24"/>
          <w:lang w:eastAsia="bg-BG"/>
        </w:rPr>
        <w:t>”</w:t>
      </w:r>
      <w:r w:rsidR="00604152" w:rsidRPr="002B31A1">
        <w:rPr>
          <w:rFonts w:eastAsia="Times New Roman"/>
          <w:color w:val="000000"/>
          <w:szCs w:val="24"/>
        </w:rPr>
        <w:t>;</w:t>
      </w:r>
      <w:proofErr w:type="gramEnd"/>
    </w:p>
    <w:p w14:paraId="60BCBE7C" w14:textId="77777777"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4</w:t>
      </w:r>
      <w:r w:rsidR="00C92BC5" w:rsidRPr="002B31A1">
        <w:rPr>
          <w:rFonts w:eastAsia="Times New Roman"/>
          <w:color w:val="000000"/>
          <w:szCs w:val="24"/>
        </w:rPr>
        <w:t>, the word “auditor” is replaced by “auditors” and a second sentence is created</w:t>
      </w:r>
      <w:r w:rsidR="00604152" w:rsidRPr="002B31A1">
        <w:rPr>
          <w:rFonts w:eastAsia="Times New Roman"/>
          <w:color w:val="000000"/>
          <w:szCs w:val="24"/>
        </w:rPr>
        <w:t xml:space="preserve">: </w:t>
      </w:r>
      <w:r w:rsidR="00C92BC5" w:rsidRPr="002B31A1">
        <w:rPr>
          <w:rFonts w:eastAsia="Times New Roman"/>
          <w:color w:val="000000"/>
          <w:szCs w:val="24"/>
        </w:rPr>
        <w:t>“The Bulgarian National Bank</w:t>
      </w:r>
      <w:r w:rsidR="00604152" w:rsidRPr="002B31A1">
        <w:rPr>
          <w:rFonts w:eastAsia="Times New Roman"/>
          <w:color w:val="000000"/>
          <w:szCs w:val="24"/>
        </w:rPr>
        <w:t xml:space="preserve">, </w:t>
      </w:r>
      <w:r w:rsidR="00C92BC5" w:rsidRPr="002B31A1">
        <w:rPr>
          <w:rFonts w:eastAsia="Times New Roman"/>
          <w:color w:val="000000"/>
          <w:szCs w:val="24"/>
        </w:rPr>
        <w:t xml:space="preserve">in consultation with the </w:t>
      </w:r>
      <w:r w:rsidR="00C92BC5" w:rsidRPr="002B31A1">
        <w:rPr>
          <w:rFonts w:eastAsia="Times New Roman"/>
          <w:szCs w:val="24"/>
          <w:lang w:eastAsia="bg-BG"/>
        </w:rPr>
        <w:t>Commission for Public Oversight of Registered Auditors</w:t>
      </w:r>
      <w:r w:rsidR="00604152" w:rsidRPr="002B31A1">
        <w:rPr>
          <w:rFonts w:eastAsia="Times New Roman"/>
          <w:color w:val="000000"/>
          <w:szCs w:val="24"/>
        </w:rPr>
        <w:t xml:space="preserve">, </w:t>
      </w:r>
      <w:r w:rsidR="00C92BC5" w:rsidRPr="002B31A1">
        <w:rPr>
          <w:rFonts w:eastAsia="Times New Roman"/>
          <w:color w:val="000000"/>
          <w:szCs w:val="24"/>
        </w:rPr>
        <w:t>shall adopt criteria for agreeing the appointment</w:t>
      </w:r>
      <w:r w:rsidR="00604152" w:rsidRPr="002B31A1">
        <w:rPr>
          <w:rFonts w:eastAsia="Times New Roman"/>
          <w:color w:val="000000"/>
          <w:szCs w:val="24"/>
        </w:rPr>
        <w:t>.</w:t>
      </w:r>
      <w:proofErr w:type="gramStart"/>
      <w:r w:rsidR="00C92BC5" w:rsidRPr="002B31A1">
        <w:rPr>
          <w:rFonts w:eastAsia="Times New Roman"/>
          <w:color w:val="000000"/>
          <w:szCs w:val="24"/>
        </w:rPr>
        <w:t>”</w:t>
      </w:r>
      <w:r w:rsidR="00604152" w:rsidRPr="002B31A1">
        <w:rPr>
          <w:rFonts w:eastAsia="Times New Roman"/>
          <w:color w:val="000000"/>
          <w:szCs w:val="24"/>
        </w:rPr>
        <w:t>;</w:t>
      </w:r>
      <w:proofErr w:type="gramEnd"/>
    </w:p>
    <w:p w14:paraId="43E47436" w14:textId="77777777"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6</w:t>
      </w:r>
      <w:r w:rsidR="00C92BC5" w:rsidRPr="002B31A1">
        <w:rPr>
          <w:rFonts w:eastAsia="Times New Roman"/>
          <w:color w:val="000000"/>
          <w:szCs w:val="24"/>
        </w:rPr>
        <w:t>,</w:t>
      </w:r>
      <w:r w:rsidR="00604152" w:rsidRPr="002B31A1">
        <w:rPr>
          <w:rFonts w:eastAsia="Times New Roman"/>
          <w:color w:val="000000"/>
          <w:szCs w:val="24"/>
        </w:rPr>
        <w:t xml:space="preserve"> </w:t>
      </w:r>
      <w:r w:rsidR="00C92BC5" w:rsidRPr="002B31A1">
        <w:rPr>
          <w:rFonts w:eastAsia="Times New Roman"/>
          <w:color w:val="000000"/>
          <w:szCs w:val="24"/>
        </w:rPr>
        <w:t>the word “auditor” is replaced by “auditors</w:t>
      </w:r>
      <w:proofErr w:type="gramStart"/>
      <w:r w:rsidR="00C92BC5" w:rsidRPr="002B31A1">
        <w:rPr>
          <w:rFonts w:eastAsia="Times New Roman"/>
          <w:color w:val="000000"/>
          <w:szCs w:val="24"/>
        </w:rPr>
        <w:t>”</w:t>
      </w:r>
      <w:r w:rsidR="00604152" w:rsidRPr="002B31A1">
        <w:rPr>
          <w:rFonts w:eastAsia="Times New Roman"/>
          <w:color w:val="000000"/>
          <w:szCs w:val="24"/>
        </w:rPr>
        <w:t>;</w:t>
      </w:r>
      <w:proofErr w:type="gramEnd"/>
    </w:p>
    <w:p w14:paraId="2E4B1B4D" w14:textId="77777777"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r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7</w:t>
      </w:r>
      <w:r w:rsidR="00C92BC5" w:rsidRPr="002B31A1">
        <w:rPr>
          <w:rFonts w:eastAsia="Times New Roman"/>
          <w:color w:val="000000"/>
          <w:szCs w:val="24"/>
        </w:rPr>
        <w:t>,</w:t>
      </w:r>
      <w:r w:rsidR="00604152" w:rsidRPr="002B31A1">
        <w:rPr>
          <w:rFonts w:eastAsia="Times New Roman"/>
          <w:color w:val="000000"/>
          <w:szCs w:val="24"/>
        </w:rPr>
        <w:t xml:space="preserve"> </w:t>
      </w:r>
      <w:r w:rsidR="00C92BC5" w:rsidRPr="002B31A1">
        <w:rPr>
          <w:rFonts w:eastAsia="Times New Roman"/>
          <w:color w:val="000000"/>
          <w:szCs w:val="24"/>
        </w:rPr>
        <w:t>in the text preceding p</w:t>
      </w:r>
      <w:r w:rsidR="00604152" w:rsidRPr="002B31A1">
        <w:rPr>
          <w:rFonts w:eastAsia="Times New Roman"/>
          <w:color w:val="000000"/>
          <w:szCs w:val="24"/>
        </w:rPr>
        <w:t>. 1</w:t>
      </w:r>
      <w:r w:rsidR="00C92BC5" w:rsidRPr="002B31A1">
        <w:rPr>
          <w:rFonts w:eastAsia="Times New Roman"/>
          <w:color w:val="000000"/>
          <w:szCs w:val="24"/>
        </w:rPr>
        <w:t xml:space="preserve">, the words </w:t>
      </w:r>
      <w:r w:rsidR="00215707" w:rsidRPr="002B31A1">
        <w:rPr>
          <w:rFonts w:eastAsia="Times New Roman"/>
          <w:color w:val="000000"/>
          <w:szCs w:val="24"/>
        </w:rPr>
        <w:t>“</w:t>
      </w:r>
      <w:r w:rsidR="00F92E4B">
        <w:rPr>
          <w:rFonts w:eastAsia="Times New Roman"/>
          <w:color w:val="000000"/>
          <w:szCs w:val="24"/>
        </w:rPr>
        <w:t xml:space="preserve">the </w:t>
      </w:r>
      <w:r w:rsidR="00215707" w:rsidRPr="002B31A1">
        <w:rPr>
          <w:rFonts w:eastAsia="Times New Roman"/>
          <w:color w:val="000000"/>
          <w:szCs w:val="24"/>
        </w:rPr>
        <w:t>auditor</w:t>
      </w:r>
      <w:r w:rsidR="00C92BC5" w:rsidRPr="002B31A1">
        <w:rPr>
          <w:rFonts w:eastAsia="Times New Roman"/>
          <w:color w:val="000000"/>
          <w:szCs w:val="24"/>
        </w:rPr>
        <w:t xml:space="preserve"> </w:t>
      </w:r>
      <w:r w:rsidR="00F92E4B">
        <w:rPr>
          <w:rFonts w:eastAsia="Times New Roman"/>
          <w:color w:val="000000"/>
          <w:szCs w:val="24"/>
        </w:rPr>
        <w:t xml:space="preserve">shall </w:t>
      </w:r>
      <w:r w:rsidR="00C92BC5" w:rsidRPr="002B31A1">
        <w:rPr>
          <w:rFonts w:eastAsia="Times New Roman"/>
          <w:color w:val="000000"/>
          <w:szCs w:val="24"/>
        </w:rPr>
        <w:t>give” are replaced by “</w:t>
      </w:r>
      <w:r w:rsidR="00F92E4B">
        <w:rPr>
          <w:rFonts w:eastAsia="Times New Roman"/>
          <w:color w:val="000000"/>
          <w:szCs w:val="24"/>
        </w:rPr>
        <w:t xml:space="preserve">the </w:t>
      </w:r>
      <w:r w:rsidR="00C92BC5" w:rsidRPr="002B31A1">
        <w:rPr>
          <w:rFonts w:eastAsia="Times New Roman"/>
          <w:color w:val="000000"/>
          <w:szCs w:val="24"/>
        </w:rPr>
        <w:t xml:space="preserve">auditors </w:t>
      </w:r>
      <w:r w:rsidR="00F92E4B">
        <w:rPr>
          <w:rFonts w:eastAsia="Times New Roman"/>
          <w:color w:val="000000"/>
          <w:szCs w:val="24"/>
        </w:rPr>
        <w:t xml:space="preserve">shall </w:t>
      </w:r>
      <w:r w:rsidR="00C92BC5" w:rsidRPr="002B31A1">
        <w:rPr>
          <w:rFonts w:eastAsia="Times New Roman"/>
          <w:color w:val="000000"/>
          <w:szCs w:val="24"/>
        </w:rPr>
        <w:t xml:space="preserve">give” and the words “The auditor </w:t>
      </w:r>
      <w:r w:rsidR="00F92E4B">
        <w:rPr>
          <w:rFonts w:eastAsia="Times New Roman"/>
          <w:color w:val="000000"/>
          <w:szCs w:val="24"/>
        </w:rPr>
        <w:t xml:space="preserve">shall </w:t>
      </w:r>
      <w:r w:rsidR="00C92BC5" w:rsidRPr="002B31A1">
        <w:rPr>
          <w:rFonts w:eastAsia="Times New Roman"/>
          <w:color w:val="000000"/>
          <w:szCs w:val="24"/>
        </w:rPr>
        <w:t xml:space="preserve">conduct a review and </w:t>
      </w:r>
      <w:r w:rsidR="00F92E4B">
        <w:rPr>
          <w:rFonts w:eastAsia="Times New Roman"/>
          <w:color w:val="000000"/>
          <w:szCs w:val="24"/>
        </w:rPr>
        <w:t xml:space="preserve">shall </w:t>
      </w:r>
      <w:r w:rsidR="00C92BC5" w:rsidRPr="002B31A1">
        <w:rPr>
          <w:rFonts w:eastAsia="Times New Roman"/>
          <w:color w:val="000000"/>
          <w:szCs w:val="24"/>
        </w:rPr>
        <w:t xml:space="preserve">express” are replaced by “The auditors </w:t>
      </w:r>
      <w:r w:rsidR="00F92E4B">
        <w:rPr>
          <w:rFonts w:eastAsia="Times New Roman"/>
          <w:color w:val="000000"/>
          <w:szCs w:val="24"/>
        </w:rPr>
        <w:t xml:space="preserve">shall </w:t>
      </w:r>
      <w:r w:rsidR="00C92BC5" w:rsidRPr="002B31A1">
        <w:rPr>
          <w:rFonts w:eastAsia="Times New Roman"/>
          <w:color w:val="000000"/>
          <w:szCs w:val="24"/>
        </w:rPr>
        <w:t xml:space="preserve">conduct a review and </w:t>
      </w:r>
      <w:r w:rsidR="00F92E4B">
        <w:rPr>
          <w:rFonts w:eastAsia="Times New Roman"/>
          <w:color w:val="000000"/>
          <w:szCs w:val="24"/>
        </w:rPr>
        <w:t xml:space="preserve">shall </w:t>
      </w:r>
      <w:r w:rsidR="00C92BC5" w:rsidRPr="002B31A1">
        <w:rPr>
          <w:rFonts w:eastAsia="Times New Roman"/>
          <w:color w:val="000000"/>
          <w:szCs w:val="24"/>
        </w:rPr>
        <w:t>express”</w:t>
      </w:r>
      <w:r w:rsidR="00604152" w:rsidRPr="002B31A1">
        <w:rPr>
          <w:rFonts w:eastAsia="Times New Roman"/>
          <w:color w:val="000000"/>
          <w:szCs w:val="24"/>
        </w:rPr>
        <w:t>.</w:t>
      </w:r>
    </w:p>
    <w:p w14:paraId="1263311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77, </w:t>
      </w:r>
      <w:r w:rsidR="00E66A56" w:rsidRPr="002B31A1">
        <w:rPr>
          <w:rFonts w:eastAsia="Times New Roman"/>
          <w:color w:val="000000"/>
          <w:szCs w:val="24"/>
        </w:rPr>
        <w:t>paragraph</w:t>
      </w:r>
      <w:r w:rsidRPr="002B31A1">
        <w:rPr>
          <w:rFonts w:eastAsia="Times New Roman"/>
          <w:color w:val="000000"/>
          <w:szCs w:val="24"/>
        </w:rPr>
        <w:t xml:space="preserve"> 1</w:t>
      </w:r>
      <w:r w:rsidR="00C92BC5" w:rsidRPr="002B31A1">
        <w:rPr>
          <w:rFonts w:eastAsia="Times New Roman"/>
          <w:color w:val="000000"/>
          <w:szCs w:val="24"/>
        </w:rPr>
        <w:t>(</w:t>
      </w:r>
      <w:r w:rsidRPr="002B31A1">
        <w:rPr>
          <w:rFonts w:eastAsia="Times New Roman"/>
          <w:color w:val="000000"/>
          <w:szCs w:val="24"/>
        </w:rPr>
        <w:t>4</w:t>
      </w:r>
      <w:r w:rsidR="00C92BC5" w:rsidRPr="002B31A1">
        <w:rPr>
          <w:rFonts w:eastAsia="Times New Roman"/>
          <w:color w:val="000000"/>
          <w:szCs w:val="24"/>
        </w:rPr>
        <w:t>), the words “the auditor to certify”</w:t>
      </w:r>
      <w:r w:rsidRPr="002B31A1">
        <w:rPr>
          <w:rFonts w:eastAsia="Times New Roman"/>
          <w:color w:val="000000"/>
          <w:szCs w:val="24"/>
        </w:rPr>
        <w:t xml:space="preserve"> </w:t>
      </w:r>
      <w:r w:rsidR="00C92BC5" w:rsidRPr="002B31A1">
        <w:rPr>
          <w:rFonts w:eastAsia="Times New Roman"/>
          <w:color w:val="000000"/>
          <w:szCs w:val="24"/>
        </w:rPr>
        <w:t>are replaced by “the auditors to certify”</w:t>
      </w:r>
      <w:r w:rsidRPr="002B31A1">
        <w:rPr>
          <w:rFonts w:eastAsia="Times New Roman"/>
          <w:color w:val="000000"/>
          <w:szCs w:val="24"/>
        </w:rPr>
        <w:t>.</w:t>
      </w:r>
    </w:p>
    <w:p w14:paraId="025F0A3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78, </w:t>
      </w:r>
      <w:r w:rsidR="00E66A56" w:rsidRPr="002B31A1">
        <w:rPr>
          <w:rFonts w:eastAsia="Times New Roman"/>
          <w:color w:val="000000"/>
          <w:szCs w:val="24"/>
        </w:rPr>
        <w:t>paragraph</w:t>
      </w:r>
      <w:r w:rsidRPr="002B31A1">
        <w:rPr>
          <w:rFonts w:eastAsia="Times New Roman"/>
          <w:color w:val="000000"/>
          <w:szCs w:val="24"/>
        </w:rPr>
        <w:t xml:space="preserve"> 1</w:t>
      </w:r>
      <w:r w:rsidR="00C92BC5" w:rsidRPr="002B31A1">
        <w:rPr>
          <w:rFonts w:eastAsia="Times New Roman"/>
          <w:color w:val="000000"/>
          <w:szCs w:val="24"/>
        </w:rPr>
        <w:t xml:space="preserve">, the words “by a </w:t>
      </w:r>
      <w:r w:rsidR="00C92BC5" w:rsidRPr="002B31A1">
        <w:rPr>
          <w:rFonts w:eastAsia="Times New Roman"/>
          <w:szCs w:val="24"/>
          <w:lang w:eastAsia="bg-BG"/>
        </w:rPr>
        <w:t>specialized audit enterprise which is a registered auditor” are replaced by “jointly by two audit firms which are registered auditors”</w:t>
      </w:r>
      <w:r w:rsidRPr="002B31A1">
        <w:rPr>
          <w:rFonts w:eastAsia="Times New Roman"/>
          <w:color w:val="000000"/>
          <w:szCs w:val="24"/>
        </w:rPr>
        <w:t>.</w:t>
      </w:r>
    </w:p>
    <w:p w14:paraId="13177EB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14.</w:t>
      </w:r>
      <w:r w:rsidRPr="002B31A1">
        <w:rPr>
          <w:rFonts w:eastAsia="Times New Roman"/>
          <w:color w:val="000000"/>
          <w:szCs w:val="24"/>
        </w:rPr>
        <w:t> </w:t>
      </w:r>
      <w:r w:rsidR="000F7D07" w:rsidRPr="002B31A1">
        <w:rPr>
          <w:rFonts w:eastAsia="Times New Roman"/>
          <w:color w:val="000000"/>
          <w:szCs w:val="24"/>
        </w:rPr>
        <w:t>In the Accountancy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74 </w:t>
      </w:r>
      <w:r w:rsidR="00E66A56" w:rsidRPr="002B31A1">
        <w:rPr>
          <w:rFonts w:eastAsia="Times New Roman"/>
          <w:color w:val="000000"/>
          <w:szCs w:val="24"/>
        </w:rPr>
        <w:t>of</w:t>
      </w:r>
      <w:r w:rsidRPr="002B31A1">
        <w:rPr>
          <w:rFonts w:eastAsia="Times New Roman"/>
          <w:color w:val="000000"/>
          <w:szCs w:val="24"/>
        </w:rPr>
        <w:t xml:space="preserve"> 2016) </w:t>
      </w:r>
      <w:r w:rsidR="000F7D07" w:rsidRPr="002B31A1">
        <w:rPr>
          <w:rFonts w:eastAsia="Times New Roman"/>
          <w:szCs w:val="24"/>
          <w:lang w:eastAsia="bg-BG"/>
        </w:rPr>
        <w:t>the following amendments and supplements are made</w:t>
      </w:r>
      <w:r w:rsidRPr="002B31A1">
        <w:rPr>
          <w:rFonts w:eastAsia="Times New Roman"/>
          <w:color w:val="000000"/>
          <w:szCs w:val="24"/>
        </w:rPr>
        <w:t>:</w:t>
      </w:r>
    </w:p>
    <w:p w14:paraId="07648501" w14:textId="77777777" w:rsidR="00604152" w:rsidRPr="002B31A1" w:rsidRDefault="00604152" w:rsidP="000F7D07">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38</w:t>
      </w:r>
      <w:r w:rsidR="000F7D07"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11</w:t>
      </w:r>
      <w:r w:rsidR="000F7D07" w:rsidRPr="002B31A1">
        <w:rPr>
          <w:rFonts w:eastAsia="Times New Roman"/>
          <w:color w:val="000000"/>
          <w:szCs w:val="24"/>
        </w:rPr>
        <w:t xml:space="preserve"> is created</w:t>
      </w:r>
      <w:r w:rsidRPr="002B31A1">
        <w:rPr>
          <w:rFonts w:eastAsia="Times New Roman"/>
          <w:color w:val="000000"/>
          <w:szCs w:val="24"/>
        </w:rPr>
        <w:t>:</w:t>
      </w:r>
    </w:p>
    <w:p w14:paraId="364F3807" w14:textId="77777777" w:rsidR="00604152" w:rsidRPr="002B31A1" w:rsidRDefault="000F7D07"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(11) </w:t>
      </w:r>
      <w:r w:rsidRPr="002B31A1">
        <w:rPr>
          <w:rFonts w:eastAsia="Times New Roman"/>
          <w:color w:val="000000"/>
          <w:szCs w:val="24"/>
        </w:rPr>
        <w:t>By 31 July of the current year, the Registry Agency shall provide in electronic form the National Revenue Agency with a list of the entities</w:t>
      </w:r>
      <w:r w:rsidR="00604152" w:rsidRPr="002B31A1">
        <w:rPr>
          <w:rFonts w:eastAsia="Times New Roman"/>
          <w:color w:val="000000"/>
          <w:szCs w:val="24"/>
        </w:rPr>
        <w:t xml:space="preserve"> </w:t>
      </w:r>
      <w:r w:rsidR="005B0A85" w:rsidRPr="002B31A1">
        <w:rPr>
          <w:rFonts w:eastAsia="Times New Roman"/>
          <w:color w:val="000000"/>
          <w:szCs w:val="24"/>
        </w:rPr>
        <w:t xml:space="preserve">which have failed to publish their annual financial statements for the preceding year within the time limit referred to in </w:t>
      </w:r>
      <w:r w:rsidR="00E66A56" w:rsidRPr="002B31A1">
        <w:rPr>
          <w:rFonts w:eastAsia="Times New Roman"/>
          <w:color w:val="000000"/>
          <w:szCs w:val="24"/>
        </w:rPr>
        <w:t>paragraph</w:t>
      </w:r>
      <w:r w:rsidR="005B0A85" w:rsidRPr="002B31A1">
        <w:rPr>
          <w:rFonts w:eastAsia="Times New Roman"/>
          <w:color w:val="000000"/>
          <w:szCs w:val="24"/>
        </w:rPr>
        <w:t>s</w:t>
      </w:r>
      <w:r w:rsidR="00604152" w:rsidRPr="002B31A1">
        <w:rPr>
          <w:rFonts w:eastAsia="Times New Roman"/>
          <w:color w:val="000000"/>
          <w:szCs w:val="24"/>
        </w:rPr>
        <w:t xml:space="preserve"> 1 </w:t>
      </w:r>
      <w:r w:rsidR="005B0A85" w:rsidRPr="002B31A1">
        <w:rPr>
          <w:rFonts w:eastAsia="Times New Roman"/>
          <w:color w:val="000000"/>
          <w:szCs w:val="24"/>
        </w:rPr>
        <w:t>and</w:t>
      </w:r>
      <w:r w:rsidR="00604152" w:rsidRPr="002B31A1">
        <w:rPr>
          <w:rFonts w:eastAsia="Times New Roman"/>
          <w:color w:val="000000"/>
          <w:szCs w:val="24"/>
        </w:rPr>
        <w:t xml:space="preserve"> 2. </w:t>
      </w:r>
      <w:r w:rsidR="005B0A85" w:rsidRPr="002B31A1">
        <w:rPr>
          <w:rFonts w:eastAsia="Times New Roman"/>
          <w:color w:val="000000"/>
          <w:szCs w:val="24"/>
        </w:rPr>
        <w:t>The list should contain the name of the entity and its BULSTAT identification code</w:t>
      </w:r>
      <w:r w:rsidR="00604152" w:rsidRPr="002B31A1">
        <w:rPr>
          <w:rFonts w:eastAsia="Times New Roman"/>
          <w:color w:val="000000"/>
          <w:szCs w:val="24"/>
        </w:rPr>
        <w:t xml:space="preserve">. </w:t>
      </w:r>
      <w:r w:rsidR="005B0A85" w:rsidRPr="002B31A1">
        <w:rPr>
          <w:rFonts w:eastAsia="Times New Roman"/>
          <w:color w:val="000000"/>
          <w:szCs w:val="24"/>
        </w:rPr>
        <w:t>By 30 September of the current year, the</w:t>
      </w:r>
      <w:r w:rsidR="00604152" w:rsidRPr="002B31A1">
        <w:rPr>
          <w:rFonts w:eastAsia="Times New Roman"/>
          <w:color w:val="000000"/>
          <w:szCs w:val="24"/>
        </w:rPr>
        <w:t xml:space="preserve"> </w:t>
      </w:r>
      <w:r w:rsidR="005B0A85" w:rsidRPr="002B31A1">
        <w:rPr>
          <w:rFonts w:eastAsia="Times New Roman"/>
          <w:color w:val="000000"/>
          <w:szCs w:val="24"/>
        </w:rPr>
        <w:t xml:space="preserve">National Revenue Agency shall undertake the necessary actions to carry out reviews and </w:t>
      </w:r>
      <w:r w:rsidR="00512EAF">
        <w:rPr>
          <w:rFonts w:eastAsia="Times New Roman"/>
          <w:color w:val="000000"/>
          <w:szCs w:val="24"/>
        </w:rPr>
        <w:t>identify</w:t>
      </w:r>
      <w:r w:rsidR="005B0A85" w:rsidRPr="002B31A1">
        <w:rPr>
          <w:rFonts w:eastAsia="Times New Roman"/>
          <w:color w:val="000000"/>
          <w:szCs w:val="24"/>
        </w:rPr>
        <w:t xml:space="preserve"> any violations under</w:t>
      </w:r>
      <w:r w:rsidR="00604152" w:rsidRPr="002B31A1">
        <w:rPr>
          <w:rFonts w:eastAsia="Times New Roman"/>
          <w:color w:val="000000"/>
          <w:szCs w:val="24"/>
        </w:rPr>
        <w:t xml:space="preserve"> </w:t>
      </w:r>
      <w:r w:rsidR="00E66A56" w:rsidRPr="002B31A1">
        <w:rPr>
          <w:rFonts w:eastAsia="Times New Roman"/>
          <w:color w:val="000000"/>
          <w:szCs w:val="24"/>
        </w:rPr>
        <w:t>paragraphs</w:t>
      </w:r>
      <w:r w:rsidR="00604152" w:rsidRPr="002B31A1">
        <w:rPr>
          <w:rFonts w:eastAsia="Times New Roman"/>
          <w:color w:val="000000"/>
          <w:szCs w:val="24"/>
        </w:rPr>
        <w:t xml:space="preserve"> 1 – 10.</w:t>
      </w:r>
      <w:r w:rsidR="005B0A85" w:rsidRPr="002B31A1">
        <w:rPr>
          <w:rFonts w:eastAsia="Times New Roman"/>
          <w:color w:val="000000"/>
          <w:szCs w:val="24"/>
        </w:rPr>
        <w:t>”</w:t>
      </w:r>
    </w:p>
    <w:p w14:paraId="1825350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74, </w:t>
      </w:r>
      <w:r w:rsidR="00E66A56" w:rsidRPr="002B31A1">
        <w:rPr>
          <w:rFonts w:eastAsia="Times New Roman"/>
          <w:color w:val="000000"/>
          <w:szCs w:val="24"/>
        </w:rPr>
        <w:t>paragraph</w:t>
      </w:r>
      <w:r w:rsidRPr="002B31A1">
        <w:rPr>
          <w:rFonts w:eastAsia="Times New Roman"/>
          <w:color w:val="000000"/>
          <w:szCs w:val="24"/>
        </w:rPr>
        <w:t xml:space="preserve"> 1</w:t>
      </w:r>
      <w:r w:rsidR="005B0A85" w:rsidRPr="002B31A1">
        <w:rPr>
          <w:rFonts w:eastAsia="Times New Roman"/>
          <w:color w:val="000000"/>
          <w:szCs w:val="24"/>
        </w:rPr>
        <w:t>, after the words “does not publish the financial statements”, the words “within the time limits referred to in Art. 38” are added</w:t>
      </w:r>
      <w:r w:rsidRPr="002B31A1">
        <w:rPr>
          <w:rFonts w:eastAsia="Times New Roman"/>
          <w:color w:val="000000"/>
          <w:szCs w:val="24"/>
        </w:rPr>
        <w:t>.</w:t>
      </w:r>
    </w:p>
    <w:p w14:paraId="666FB77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B0A85" w:rsidRPr="002B31A1">
        <w:rPr>
          <w:rFonts w:eastAsia="Times New Roman"/>
          <w:color w:val="000000"/>
          <w:szCs w:val="24"/>
        </w:rPr>
        <w:t>In</w:t>
      </w:r>
      <w:r w:rsidRPr="002B31A1">
        <w:rPr>
          <w:rFonts w:eastAsia="Times New Roman"/>
          <w:color w:val="000000"/>
          <w:szCs w:val="24"/>
        </w:rPr>
        <w:t xml:space="preserve"> § 1</w:t>
      </w:r>
      <w:r w:rsidR="005B0A85" w:rsidRPr="002B31A1">
        <w:rPr>
          <w:rFonts w:eastAsia="Times New Roman"/>
          <w:color w:val="000000"/>
          <w:szCs w:val="24"/>
        </w:rPr>
        <w:t>(</w:t>
      </w:r>
      <w:r w:rsidRPr="002B31A1">
        <w:rPr>
          <w:rFonts w:eastAsia="Times New Roman"/>
          <w:color w:val="000000"/>
          <w:szCs w:val="24"/>
        </w:rPr>
        <w:t>22</w:t>
      </w:r>
      <w:r w:rsidR="005B0A85" w:rsidRPr="002B31A1">
        <w:rPr>
          <w:rFonts w:eastAsia="Times New Roman"/>
          <w:color w:val="000000"/>
          <w:szCs w:val="24"/>
        </w:rPr>
        <w:t>)</w:t>
      </w:r>
      <w:r w:rsidRPr="002B31A1">
        <w:rPr>
          <w:rFonts w:eastAsia="Times New Roman"/>
          <w:color w:val="000000"/>
          <w:szCs w:val="24"/>
        </w:rPr>
        <w:t xml:space="preserve"> </w:t>
      </w:r>
      <w:r w:rsidR="005B0A85" w:rsidRPr="002B31A1">
        <w:rPr>
          <w:rFonts w:eastAsia="Times New Roman"/>
          <w:color w:val="000000"/>
          <w:szCs w:val="24"/>
        </w:rPr>
        <w:t>of the Additional Provisions, p “k” is amended as follows</w:t>
      </w:r>
      <w:r w:rsidRPr="002B31A1">
        <w:rPr>
          <w:rFonts w:eastAsia="Times New Roman"/>
          <w:color w:val="000000"/>
          <w:szCs w:val="24"/>
        </w:rPr>
        <w:t>:</w:t>
      </w:r>
    </w:p>
    <w:p w14:paraId="66DD2D7C" w14:textId="77777777" w:rsidR="00604152" w:rsidRPr="002B31A1" w:rsidRDefault="005B0A85"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“k</w:t>
      </w:r>
      <w:r w:rsidR="00604152" w:rsidRPr="002B31A1">
        <w:rPr>
          <w:rFonts w:eastAsia="Times New Roman"/>
          <w:color w:val="000000"/>
          <w:szCs w:val="24"/>
        </w:rPr>
        <w:t xml:space="preserve">) </w:t>
      </w:r>
      <w:r w:rsidRPr="002B31A1">
        <w:rPr>
          <w:rFonts w:eastAsia="Times New Roman"/>
          <w:szCs w:val="24"/>
          <w:lang w:eastAsia="bg-BG"/>
        </w:rPr>
        <w:t>W</w:t>
      </w:r>
      <w:r w:rsidRPr="002B31A1">
        <w:rPr>
          <w:rFonts w:eastAsia="Times New Roman"/>
          <w:szCs w:val="24"/>
        </w:rPr>
        <w:t>ater and sewerage service</w:t>
      </w:r>
      <w:r w:rsidRPr="002B31A1">
        <w:rPr>
          <w:szCs w:val="24"/>
        </w:rPr>
        <w:t xml:space="preserve"> operators within the meaning of </w:t>
      </w:r>
      <w:r w:rsidRPr="002B31A1">
        <w:rPr>
          <w:rFonts w:eastAsia="Times New Roman"/>
          <w:color w:val="000000"/>
          <w:szCs w:val="24"/>
        </w:rPr>
        <w:t xml:space="preserve">Art. 2, paragraph 1 of </w:t>
      </w:r>
      <w:r w:rsidRPr="002B31A1">
        <w:rPr>
          <w:szCs w:val="24"/>
        </w:rPr>
        <w:t>the Water Supply and Sewerage Services Regulation Act which are medium and large entities</w:t>
      </w:r>
      <w:r w:rsidR="00604152" w:rsidRPr="002B31A1">
        <w:rPr>
          <w:rFonts w:eastAsia="Times New Roman"/>
          <w:color w:val="000000"/>
          <w:szCs w:val="24"/>
        </w:rPr>
        <w:t>.</w:t>
      </w:r>
      <w:r w:rsidRPr="002B31A1">
        <w:rPr>
          <w:rFonts w:eastAsia="Times New Roman"/>
          <w:color w:val="000000"/>
          <w:szCs w:val="24"/>
        </w:rPr>
        <w:t>”</w:t>
      </w:r>
    </w:p>
    <w:p w14:paraId="4E26DA2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15.</w:t>
      </w:r>
      <w:r w:rsidRPr="002B31A1">
        <w:rPr>
          <w:rFonts w:eastAsia="Times New Roman"/>
          <w:color w:val="000000"/>
          <w:szCs w:val="24"/>
        </w:rPr>
        <w:t> </w:t>
      </w:r>
      <w:r w:rsidR="00A263BD" w:rsidRPr="002B31A1">
        <w:rPr>
          <w:rFonts w:eastAsia="Times New Roman"/>
          <w:color w:val="000000"/>
          <w:szCs w:val="24"/>
        </w:rPr>
        <w:t xml:space="preserve">In the Collective Investment Schemes and Other Undertakings for Collective Investments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77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21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22 </w:t>
      </w:r>
      <w:r w:rsidR="00A263BD" w:rsidRPr="002B31A1">
        <w:rPr>
          <w:rFonts w:eastAsia="Times New Roman"/>
          <w:color w:val="000000"/>
          <w:szCs w:val="24"/>
        </w:rPr>
        <w:t>and</w:t>
      </w:r>
      <w:r w:rsidRPr="002B31A1">
        <w:rPr>
          <w:rFonts w:eastAsia="Times New Roman"/>
          <w:color w:val="000000"/>
          <w:szCs w:val="24"/>
        </w:rPr>
        <w:t xml:space="preserve"> 34 </w:t>
      </w:r>
      <w:r w:rsidR="00E66A56" w:rsidRPr="002B31A1">
        <w:rPr>
          <w:rFonts w:eastAsia="Times New Roman"/>
          <w:color w:val="000000"/>
          <w:szCs w:val="24"/>
        </w:rPr>
        <w:t>of</w:t>
      </w:r>
      <w:r w:rsidRPr="002B31A1">
        <w:rPr>
          <w:rFonts w:eastAsia="Times New Roman"/>
          <w:color w:val="000000"/>
          <w:szCs w:val="24"/>
        </w:rPr>
        <w:t xml:space="preserve"> 2015 </w:t>
      </w:r>
      <w:r w:rsidR="00A263BD"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42 </w:t>
      </w:r>
      <w:r w:rsidR="00A263BD" w:rsidRPr="002B31A1">
        <w:rPr>
          <w:rFonts w:eastAsia="Times New Roman"/>
          <w:color w:val="000000"/>
          <w:szCs w:val="24"/>
        </w:rPr>
        <w:t>and</w:t>
      </w:r>
      <w:r w:rsidRPr="002B31A1">
        <w:rPr>
          <w:rFonts w:eastAsia="Times New Roman"/>
          <w:color w:val="000000"/>
          <w:szCs w:val="24"/>
        </w:rPr>
        <w:t xml:space="preserve"> 76 </w:t>
      </w:r>
      <w:r w:rsidR="00E66A56" w:rsidRPr="002B31A1">
        <w:rPr>
          <w:rFonts w:eastAsia="Times New Roman"/>
          <w:color w:val="000000"/>
          <w:szCs w:val="24"/>
        </w:rPr>
        <w:t>of</w:t>
      </w:r>
      <w:r w:rsidRPr="002B31A1">
        <w:rPr>
          <w:rFonts w:eastAsia="Times New Roman"/>
          <w:color w:val="000000"/>
          <w:szCs w:val="24"/>
        </w:rPr>
        <w:t xml:space="preserve"> 2016) </w:t>
      </w:r>
      <w:r w:rsidR="00A263BD" w:rsidRPr="002B31A1">
        <w:rPr>
          <w:rFonts w:eastAsia="Times New Roman"/>
          <w:color w:val="000000"/>
          <w:szCs w:val="24"/>
        </w:rPr>
        <w:t>the following amendments are made</w:t>
      </w:r>
      <w:r w:rsidRPr="002B31A1">
        <w:rPr>
          <w:rFonts w:eastAsia="Times New Roman"/>
          <w:color w:val="000000"/>
          <w:szCs w:val="24"/>
        </w:rPr>
        <w:t>:</w:t>
      </w:r>
    </w:p>
    <w:p w14:paraId="438C819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263BD" w:rsidRPr="002B31A1">
        <w:rPr>
          <w:rFonts w:eastAsia="Times New Roman"/>
          <w:color w:val="000000"/>
          <w:szCs w:val="24"/>
        </w:rPr>
        <w:t xml:space="preserve">In Chapter Fourteen, in the </w:t>
      </w:r>
      <w:r w:rsidR="001441DB" w:rsidRPr="002B31A1">
        <w:rPr>
          <w:rFonts w:eastAsia="Times New Roman"/>
          <w:color w:val="000000"/>
          <w:szCs w:val="24"/>
        </w:rPr>
        <w:t>heading</w:t>
      </w:r>
      <w:r w:rsidR="00A263BD" w:rsidRPr="002B31A1">
        <w:rPr>
          <w:rFonts w:eastAsia="Times New Roman"/>
          <w:color w:val="000000"/>
          <w:szCs w:val="24"/>
        </w:rPr>
        <w:t xml:space="preserve"> of Section </w:t>
      </w:r>
      <w:r w:rsidRPr="002B31A1">
        <w:rPr>
          <w:rFonts w:eastAsia="Times New Roman"/>
          <w:color w:val="000000"/>
          <w:szCs w:val="24"/>
        </w:rPr>
        <w:t>II</w:t>
      </w:r>
      <w:r w:rsidR="00A263BD" w:rsidRPr="002B31A1">
        <w:rPr>
          <w:rFonts w:eastAsia="Times New Roman"/>
          <w:color w:val="000000"/>
          <w:szCs w:val="24"/>
        </w:rPr>
        <w:t>, the word “independent” is replaced by “registered”</w:t>
      </w:r>
      <w:r w:rsidRPr="002B31A1">
        <w:rPr>
          <w:rFonts w:eastAsia="Times New Roman"/>
          <w:color w:val="000000"/>
          <w:szCs w:val="24"/>
        </w:rPr>
        <w:t>.</w:t>
      </w:r>
    </w:p>
    <w:p w14:paraId="0054026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150:</w:t>
      </w:r>
    </w:p>
    <w:p w14:paraId="31EDEC83" w14:textId="77777777"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1441DB"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in the text before p</w:t>
      </w:r>
      <w:r w:rsidR="00604152" w:rsidRPr="002B31A1">
        <w:rPr>
          <w:rFonts w:eastAsia="Times New Roman"/>
          <w:color w:val="000000"/>
          <w:szCs w:val="24"/>
        </w:rPr>
        <w:t>. 1</w:t>
      </w:r>
      <w:r w:rsidR="00FC46A6" w:rsidRPr="002B31A1">
        <w:rPr>
          <w:rFonts w:eastAsia="Times New Roman"/>
          <w:color w:val="000000"/>
          <w:szCs w:val="24"/>
        </w:rPr>
        <w:t xml:space="preserve">, the words “independent auditor” </w:t>
      </w:r>
      <w:proofErr w:type="gramStart"/>
      <w:r w:rsidR="00FC46A6" w:rsidRPr="002B31A1">
        <w:rPr>
          <w:rFonts w:eastAsia="Times New Roman"/>
          <w:color w:val="000000"/>
          <w:szCs w:val="24"/>
        </w:rPr>
        <w:t>are</w:t>
      </w:r>
      <w:proofErr w:type="gramEnd"/>
      <w:r w:rsidR="00FC46A6" w:rsidRPr="002B31A1">
        <w:rPr>
          <w:rFonts w:eastAsia="Times New Roman"/>
          <w:color w:val="000000"/>
          <w:szCs w:val="24"/>
        </w:rPr>
        <w:t xml:space="preserve"> replaced by “registered auditor under the Independent Financial Audit Act”</w:t>
      </w:r>
      <w:r w:rsidR="00604152" w:rsidRPr="002B31A1">
        <w:rPr>
          <w:rFonts w:eastAsia="Times New Roman"/>
          <w:color w:val="000000"/>
          <w:szCs w:val="24"/>
        </w:rPr>
        <w:t>;</w:t>
      </w:r>
    </w:p>
    <w:p w14:paraId="0F971A10" w14:textId="77777777"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1441DB"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2</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the word</w:t>
      </w:r>
      <w:r w:rsidR="00512EAF">
        <w:rPr>
          <w:rFonts w:eastAsia="Times New Roman"/>
          <w:color w:val="000000"/>
          <w:szCs w:val="24"/>
        </w:rPr>
        <w:t>s</w:t>
      </w:r>
      <w:r w:rsidR="00FC46A6" w:rsidRPr="002B31A1">
        <w:rPr>
          <w:rFonts w:eastAsia="Times New Roman"/>
          <w:color w:val="000000"/>
          <w:szCs w:val="24"/>
        </w:rPr>
        <w:t xml:space="preserve"> “</w:t>
      </w:r>
      <w:r w:rsidR="00512EAF">
        <w:rPr>
          <w:rFonts w:eastAsia="Times New Roman"/>
          <w:color w:val="000000"/>
          <w:szCs w:val="24"/>
        </w:rPr>
        <w:t xml:space="preserve">the </w:t>
      </w:r>
      <w:r w:rsidR="00FC46A6" w:rsidRPr="002B31A1">
        <w:rPr>
          <w:rFonts w:eastAsia="Times New Roman"/>
          <w:color w:val="000000"/>
          <w:szCs w:val="24"/>
        </w:rPr>
        <w:t>independent” is replaced by “</w:t>
      </w:r>
      <w:r w:rsidR="00512EAF">
        <w:rPr>
          <w:rFonts w:eastAsia="Times New Roman"/>
          <w:color w:val="000000"/>
          <w:szCs w:val="24"/>
        </w:rPr>
        <w:t xml:space="preserve">the </w:t>
      </w:r>
      <w:r w:rsidR="00FC46A6" w:rsidRPr="002B31A1">
        <w:rPr>
          <w:rFonts w:eastAsia="Times New Roman"/>
          <w:color w:val="000000"/>
          <w:szCs w:val="24"/>
        </w:rPr>
        <w:t>registered</w:t>
      </w:r>
      <w:proofErr w:type="gramStart"/>
      <w:r w:rsidR="00FC46A6" w:rsidRPr="002B31A1">
        <w:rPr>
          <w:rFonts w:eastAsia="Times New Roman"/>
          <w:color w:val="000000"/>
          <w:szCs w:val="24"/>
        </w:rPr>
        <w:t>”</w:t>
      </w:r>
      <w:r w:rsidR="00604152" w:rsidRPr="002B31A1">
        <w:rPr>
          <w:rFonts w:eastAsia="Times New Roman"/>
          <w:color w:val="000000"/>
          <w:szCs w:val="24"/>
        </w:rPr>
        <w:t>;</w:t>
      </w:r>
      <w:proofErr w:type="gramEnd"/>
    </w:p>
    <w:p w14:paraId="32CF89B7" w14:textId="77777777"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1441DB"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3</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the words “independent” and “the independent” are replaced respectively by “registered” and “the registered”</w:t>
      </w:r>
      <w:r w:rsidR="00604152" w:rsidRPr="002B31A1">
        <w:rPr>
          <w:rFonts w:eastAsia="Times New Roman"/>
          <w:color w:val="000000"/>
          <w:szCs w:val="24"/>
        </w:rPr>
        <w:t>.</w:t>
      </w:r>
    </w:p>
    <w:p w14:paraId="5EE30A4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151, </w:t>
      </w:r>
      <w:r w:rsidR="00E66A56" w:rsidRPr="002B31A1">
        <w:rPr>
          <w:rFonts w:eastAsia="Times New Roman"/>
          <w:color w:val="000000"/>
          <w:szCs w:val="24"/>
        </w:rPr>
        <w:t>paragraph</w:t>
      </w:r>
      <w:r w:rsidRPr="002B31A1">
        <w:rPr>
          <w:rFonts w:eastAsia="Times New Roman"/>
          <w:color w:val="000000"/>
          <w:szCs w:val="24"/>
        </w:rPr>
        <w:t xml:space="preserve"> 1</w:t>
      </w:r>
      <w:r w:rsidR="00FC46A6" w:rsidRPr="002B31A1">
        <w:rPr>
          <w:rFonts w:eastAsia="Times New Roman"/>
          <w:color w:val="000000"/>
          <w:szCs w:val="24"/>
        </w:rPr>
        <w:t>(</w:t>
      </w:r>
      <w:r w:rsidRPr="002B31A1">
        <w:rPr>
          <w:rFonts w:eastAsia="Times New Roman"/>
          <w:color w:val="000000"/>
          <w:szCs w:val="24"/>
        </w:rPr>
        <w:t>3</w:t>
      </w:r>
      <w:r w:rsidR="00FC46A6" w:rsidRPr="002B31A1">
        <w:rPr>
          <w:rFonts w:eastAsia="Times New Roman"/>
          <w:color w:val="000000"/>
          <w:szCs w:val="24"/>
        </w:rPr>
        <w:t>),</w:t>
      </w:r>
      <w:r w:rsidRPr="002B31A1">
        <w:rPr>
          <w:rFonts w:eastAsia="Times New Roman"/>
          <w:color w:val="000000"/>
          <w:szCs w:val="24"/>
        </w:rPr>
        <w:t xml:space="preserve"> </w:t>
      </w:r>
      <w:r w:rsidR="00FC46A6" w:rsidRPr="002B31A1">
        <w:rPr>
          <w:rFonts w:eastAsia="Times New Roman"/>
          <w:color w:val="000000"/>
          <w:szCs w:val="24"/>
        </w:rPr>
        <w:t>the word “</w:t>
      </w:r>
      <w:r w:rsidR="00512EAF">
        <w:rPr>
          <w:rFonts w:eastAsia="Times New Roman"/>
          <w:color w:val="000000"/>
          <w:szCs w:val="24"/>
        </w:rPr>
        <w:t xml:space="preserve">the </w:t>
      </w:r>
      <w:r w:rsidR="00FC46A6" w:rsidRPr="002B31A1">
        <w:rPr>
          <w:rFonts w:eastAsia="Times New Roman"/>
          <w:color w:val="000000"/>
          <w:szCs w:val="24"/>
        </w:rPr>
        <w:t>independent” is replaced by “</w:t>
      </w:r>
      <w:r w:rsidR="00512EAF">
        <w:rPr>
          <w:rFonts w:eastAsia="Times New Roman"/>
          <w:color w:val="000000"/>
          <w:szCs w:val="24"/>
        </w:rPr>
        <w:t xml:space="preserve">the </w:t>
      </w:r>
      <w:r w:rsidR="00FC46A6" w:rsidRPr="002B31A1">
        <w:rPr>
          <w:rFonts w:eastAsia="Times New Roman"/>
          <w:color w:val="000000"/>
          <w:szCs w:val="24"/>
        </w:rPr>
        <w:t>registered”</w:t>
      </w:r>
      <w:r w:rsidRPr="002B31A1">
        <w:rPr>
          <w:rFonts w:eastAsia="Times New Roman"/>
          <w:color w:val="000000"/>
          <w:szCs w:val="24"/>
        </w:rPr>
        <w:t>.</w:t>
      </w:r>
    </w:p>
    <w:p w14:paraId="470DDC45"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16.</w:t>
      </w:r>
      <w:r w:rsidRPr="002B31A1">
        <w:rPr>
          <w:rFonts w:eastAsia="Times New Roman"/>
          <w:color w:val="000000"/>
          <w:szCs w:val="24"/>
        </w:rPr>
        <w:t> </w:t>
      </w:r>
      <w:r w:rsidR="00F65C5D" w:rsidRPr="002B31A1">
        <w:rPr>
          <w:rFonts w:eastAsia="Times New Roman"/>
          <w:color w:val="000000"/>
          <w:szCs w:val="24"/>
        </w:rPr>
        <w:t>In the</w:t>
      </w:r>
      <w:r w:rsidRPr="002B31A1">
        <w:rPr>
          <w:rFonts w:eastAsia="Times New Roman"/>
          <w:color w:val="000000"/>
          <w:szCs w:val="24"/>
        </w:rPr>
        <w:t xml:space="preserve"> </w:t>
      </w:r>
      <w:r w:rsidR="00F65C5D" w:rsidRPr="002B31A1">
        <w:rPr>
          <w:rFonts w:eastAsia="Times New Roman"/>
          <w:color w:val="000000"/>
          <w:szCs w:val="24"/>
        </w:rPr>
        <w:t xml:space="preserve">Supplementary Supervision of Financial Conglomerates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52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77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F65C5D" w:rsidRPr="002B31A1">
        <w:rPr>
          <w:rFonts w:eastAsia="Times New Roman"/>
          <w:color w:val="000000"/>
          <w:szCs w:val="24"/>
        </w:rPr>
        <w:t>the following amendments are made</w:t>
      </w:r>
      <w:r w:rsidRPr="002B31A1">
        <w:rPr>
          <w:rFonts w:eastAsia="Times New Roman"/>
          <w:color w:val="000000"/>
          <w:szCs w:val="24"/>
        </w:rPr>
        <w:t>:</w:t>
      </w:r>
    </w:p>
    <w:p w14:paraId="79C82FC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19, </w:t>
      </w:r>
      <w:r w:rsidR="00E66A56" w:rsidRPr="002B31A1">
        <w:rPr>
          <w:rFonts w:eastAsia="Times New Roman"/>
          <w:color w:val="000000"/>
          <w:szCs w:val="24"/>
        </w:rPr>
        <w:t>paragraph</w:t>
      </w:r>
      <w:r w:rsidRPr="002B31A1">
        <w:rPr>
          <w:rFonts w:eastAsia="Times New Roman"/>
          <w:color w:val="000000"/>
          <w:szCs w:val="24"/>
        </w:rPr>
        <w:t xml:space="preserve"> 2</w:t>
      </w:r>
      <w:r w:rsidR="00F65C5D" w:rsidRPr="002B31A1">
        <w:rPr>
          <w:rFonts w:eastAsia="Times New Roman"/>
          <w:color w:val="000000"/>
          <w:szCs w:val="24"/>
        </w:rPr>
        <w:t xml:space="preserve">, the words “independent auditor” </w:t>
      </w:r>
      <w:proofErr w:type="gramStart"/>
      <w:r w:rsidR="00F65C5D" w:rsidRPr="002B31A1">
        <w:rPr>
          <w:rFonts w:eastAsia="Times New Roman"/>
          <w:color w:val="000000"/>
          <w:szCs w:val="24"/>
        </w:rPr>
        <w:t>are</w:t>
      </w:r>
      <w:proofErr w:type="gramEnd"/>
      <w:r w:rsidR="00F65C5D" w:rsidRPr="002B31A1">
        <w:rPr>
          <w:rFonts w:eastAsia="Times New Roman"/>
          <w:color w:val="000000"/>
          <w:szCs w:val="24"/>
        </w:rPr>
        <w:t xml:space="preserve"> replaced by “registered auditor under the Independent Financial Audit Act”</w:t>
      </w:r>
      <w:r w:rsidRPr="002B31A1">
        <w:rPr>
          <w:rFonts w:eastAsia="Times New Roman"/>
          <w:color w:val="000000"/>
          <w:szCs w:val="24"/>
        </w:rPr>
        <w:t>.</w:t>
      </w:r>
    </w:p>
    <w:p w14:paraId="0FDE215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20, </w:t>
      </w:r>
      <w:r w:rsidR="00E66A56" w:rsidRPr="002B31A1">
        <w:rPr>
          <w:rFonts w:eastAsia="Times New Roman"/>
          <w:color w:val="000000"/>
          <w:szCs w:val="24"/>
        </w:rPr>
        <w:t>paragraph</w:t>
      </w:r>
      <w:r w:rsidRPr="002B31A1">
        <w:rPr>
          <w:rFonts w:eastAsia="Times New Roman"/>
          <w:color w:val="000000"/>
          <w:szCs w:val="24"/>
        </w:rPr>
        <w:t xml:space="preserve"> 3</w:t>
      </w:r>
      <w:r w:rsidR="00F65C5D" w:rsidRPr="002B31A1">
        <w:rPr>
          <w:rFonts w:eastAsia="Times New Roman"/>
          <w:color w:val="000000"/>
          <w:szCs w:val="24"/>
        </w:rPr>
        <w:t>(</w:t>
      </w:r>
      <w:r w:rsidRPr="002B31A1">
        <w:rPr>
          <w:rFonts w:eastAsia="Times New Roman"/>
          <w:color w:val="000000"/>
          <w:szCs w:val="24"/>
        </w:rPr>
        <w:t>7</w:t>
      </w:r>
      <w:r w:rsidR="00F65C5D" w:rsidRPr="002B31A1">
        <w:rPr>
          <w:rFonts w:eastAsia="Times New Roman"/>
          <w:color w:val="000000"/>
          <w:szCs w:val="24"/>
        </w:rPr>
        <w:t>), the word “independent” is replaced by “registered”</w:t>
      </w:r>
      <w:r w:rsidRPr="002B31A1">
        <w:rPr>
          <w:rFonts w:eastAsia="Times New Roman"/>
          <w:color w:val="000000"/>
          <w:szCs w:val="24"/>
        </w:rPr>
        <w:t>.</w:t>
      </w:r>
    </w:p>
    <w:p w14:paraId="57B2C3A0"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17.</w:t>
      </w:r>
      <w:r w:rsidRPr="002B31A1">
        <w:rPr>
          <w:rFonts w:eastAsia="Times New Roman"/>
          <w:color w:val="000000"/>
          <w:szCs w:val="24"/>
        </w:rPr>
        <w:t> </w:t>
      </w:r>
      <w:r w:rsidR="008B0F53" w:rsidRPr="002B31A1">
        <w:rPr>
          <w:rFonts w:eastAsia="Times New Roman"/>
          <w:color w:val="000000"/>
          <w:szCs w:val="24"/>
        </w:rPr>
        <w:t>In the Payment Services and Payment Systems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24 </w:t>
      </w:r>
      <w:r w:rsidR="00E66A56" w:rsidRPr="002B31A1">
        <w:rPr>
          <w:rFonts w:eastAsia="Times New Roman"/>
          <w:color w:val="000000"/>
          <w:szCs w:val="24"/>
        </w:rPr>
        <w:t>and</w:t>
      </w:r>
      <w:r w:rsidRPr="002B31A1">
        <w:rPr>
          <w:rFonts w:eastAsia="Times New Roman"/>
          <w:color w:val="000000"/>
          <w:szCs w:val="24"/>
        </w:rPr>
        <w:t xml:space="preserve"> 87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57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2016)</w:t>
      </w:r>
      <w:r w:rsidR="008B0F53" w:rsidRPr="002B31A1">
        <w:rPr>
          <w:rFonts w:eastAsia="Times New Roman"/>
          <w:color w:val="000000"/>
          <w:szCs w:val="24"/>
        </w:rPr>
        <w:t>,</w:t>
      </w:r>
      <w:r w:rsidRPr="002B31A1">
        <w:rPr>
          <w:rFonts w:eastAsia="Times New Roman"/>
          <w:color w:val="000000"/>
          <w:szCs w:val="24"/>
        </w:rPr>
        <w:t xml:space="preserve"> </w:t>
      </w:r>
      <w:r w:rsidR="008B0F53" w:rsidRPr="002B31A1">
        <w:rPr>
          <w:rFonts w:eastAsia="Times New Roman"/>
          <w:color w:val="000000"/>
          <w:szCs w:val="24"/>
        </w:rPr>
        <w:t>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23, </w:t>
      </w:r>
      <w:r w:rsidR="00E66A56" w:rsidRPr="002B31A1">
        <w:rPr>
          <w:rFonts w:eastAsia="Times New Roman"/>
          <w:color w:val="000000"/>
          <w:szCs w:val="24"/>
        </w:rPr>
        <w:t>paragraph</w:t>
      </w:r>
      <w:r w:rsidRPr="002B31A1">
        <w:rPr>
          <w:rFonts w:eastAsia="Times New Roman"/>
          <w:color w:val="000000"/>
          <w:szCs w:val="24"/>
        </w:rPr>
        <w:t xml:space="preserve"> 1</w:t>
      </w:r>
      <w:r w:rsidR="008B0F53" w:rsidRPr="002B31A1">
        <w:rPr>
          <w:rFonts w:eastAsia="Times New Roman"/>
          <w:color w:val="000000"/>
          <w:szCs w:val="24"/>
        </w:rPr>
        <w:t>, the words “specialized audit enterprise” are replaced by “audit firm”</w:t>
      </w:r>
      <w:r w:rsidRPr="002B31A1">
        <w:rPr>
          <w:rFonts w:eastAsia="Times New Roman"/>
          <w:color w:val="000000"/>
          <w:szCs w:val="24"/>
        </w:rPr>
        <w:t>.</w:t>
      </w:r>
    </w:p>
    <w:p w14:paraId="0007BEF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18.</w:t>
      </w:r>
      <w:r w:rsidRPr="002B31A1">
        <w:rPr>
          <w:rFonts w:eastAsia="Times New Roman"/>
          <w:color w:val="000000"/>
          <w:szCs w:val="24"/>
        </w:rPr>
        <w:t> </w:t>
      </w:r>
      <w:r w:rsidR="00CA38BB" w:rsidRPr="002B31A1">
        <w:rPr>
          <w:rFonts w:eastAsia="Times New Roman"/>
          <w:color w:val="000000"/>
          <w:szCs w:val="24"/>
        </w:rPr>
        <w:t>In the Film Industry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28, 94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42 </w:t>
      </w:r>
      <w:r w:rsidR="00E66A56" w:rsidRPr="002B31A1">
        <w:rPr>
          <w:rFonts w:eastAsia="Times New Roman"/>
          <w:color w:val="000000"/>
          <w:szCs w:val="24"/>
        </w:rPr>
        <w:t>and</w:t>
      </w:r>
      <w:r w:rsidRPr="002B31A1">
        <w:rPr>
          <w:rFonts w:eastAsia="Times New Roman"/>
          <w:color w:val="000000"/>
          <w:szCs w:val="24"/>
        </w:rPr>
        <w:t xml:space="preserve"> 74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2010; </w:t>
      </w:r>
      <w:r w:rsidR="00CA38BB" w:rsidRPr="002B31A1">
        <w:rPr>
          <w:rFonts w:eastAsia="Times New Roman"/>
          <w:color w:val="000000"/>
          <w:szCs w:val="24"/>
        </w:rPr>
        <w:t>Decision No</w:t>
      </w:r>
      <w:r w:rsidRPr="002B31A1">
        <w:rPr>
          <w:rFonts w:eastAsia="Times New Roman"/>
          <w:color w:val="000000"/>
          <w:szCs w:val="24"/>
        </w:rPr>
        <w:t xml:space="preserve"> 1 </w:t>
      </w:r>
      <w:r w:rsidR="00CA38BB" w:rsidRPr="002B31A1">
        <w:rPr>
          <w:rFonts w:eastAsia="Times New Roman"/>
          <w:color w:val="000000"/>
          <w:szCs w:val="24"/>
        </w:rPr>
        <w:t>of the Constitutional Court</w:t>
      </w:r>
      <w:r w:rsidRPr="002B31A1">
        <w:rPr>
          <w:rFonts w:eastAsia="Times New Roman"/>
          <w:color w:val="000000"/>
          <w:szCs w:val="24"/>
        </w:rPr>
        <w:t xml:space="preserve"> </w:t>
      </w:r>
      <w:r w:rsidR="00E66A56" w:rsidRPr="002B31A1">
        <w:rPr>
          <w:rFonts w:eastAsia="Times New Roman"/>
          <w:color w:val="000000"/>
          <w:szCs w:val="24"/>
        </w:rPr>
        <w:t>of</w:t>
      </w:r>
      <w:r w:rsidRPr="002B31A1">
        <w:rPr>
          <w:rFonts w:eastAsia="Times New Roman"/>
          <w:color w:val="000000"/>
          <w:szCs w:val="24"/>
        </w:rPr>
        <w:t xml:space="preserve"> 2011 – </w:t>
      </w:r>
      <w:r w:rsidR="00E66A56" w:rsidRPr="002B31A1">
        <w:rPr>
          <w:rFonts w:eastAsia="Times New Roman"/>
          <w:color w:val="000000"/>
          <w:szCs w:val="24"/>
        </w:rPr>
        <w:t>No</w:t>
      </w:r>
      <w:r w:rsidRPr="002B31A1">
        <w:rPr>
          <w:rFonts w:eastAsia="Times New Roman"/>
          <w:color w:val="000000"/>
          <w:szCs w:val="24"/>
        </w:rPr>
        <w:t xml:space="preserve"> 31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and</w:t>
      </w:r>
      <w:r w:rsidRPr="002B31A1">
        <w:rPr>
          <w:rFonts w:eastAsia="Times New Roman"/>
          <w:color w:val="000000"/>
          <w:szCs w:val="24"/>
        </w:rPr>
        <w:t xml:space="preserve"> 68 </w:t>
      </w:r>
      <w:r w:rsidR="00E66A56" w:rsidRPr="002B31A1">
        <w:rPr>
          <w:rFonts w:eastAsia="Times New Roman"/>
          <w:color w:val="000000"/>
          <w:szCs w:val="24"/>
        </w:rPr>
        <w:t>of</w:t>
      </w:r>
      <w:r w:rsidRPr="002B31A1">
        <w:rPr>
          <w:rFonts w:eastAsia="Times New Roman"/>
          <w:color w:val="000000"/>
          <w:szCs w:val="24"/>
        </w:rPr>
        <w:t xml:space="preserve"> 2013)</w:t>
      </w:r>
      <w:r w:rsidR="00CA38BB"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26, </w:t>
      </w:r>
      <w:r w:rsidR="00E66A56" w:rsidRPr="002B31A1">
        <w:rPr>
          <w:rFonts w:eastAsia="Times New Roman"/>
          <w:color w:val="000000"/>
          <w:szCs w:val="24"/>
        </w:rPr>
        <w:t>paragraph</w:t>
      </w:r>
      <w:r w:rsidRPr="002B31A1">
        <w:rPr>
          <w:rFonts w:eastAsia="Times New Roman"/>
          <w:color w:val="000000"/>
          <w:szCs w:val="24"/>
        </w:rPr>
        <w:t xml:space="preserve"> 3</w:t>
      </w:r>
      <w:r w:rsidR="00CA38BB" w:rsidRPr="002B31A1">
        <w:rPr>
          <w:rFonts w:eastAsia="Times New Roman"/>
          <w:color w:val="000000"/>
          <w:szCs w:val="24"/>
        </w:rPr>
        <w:t>, the words “independent financial auditor” are replaced by “registered auditor under the Independent Financial Audit Act”</w:t>
      </w:r>
      <w:r w:rsidRPr="002B31A1">
        <w:rPr>
          <w:rFonts w:eastAsia="Times New Roman"/>
          <w:color w:val="000000"/>
          <w:szCs w:val="24"/>
        </w:rPr>
        <w:t>.</w:t>
      </w:r>
    </w:p>
    <w:p w14:paraId="443614DF"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19.</w:t>
      </w:r>
      <w:r w:rsidRPr="002B31A1">
        <w:rPr>
          <w:rFonts w:eastAsia="Times New Roman"/>
          <w:color w:val="000000"/>
          <w:szCs w:val="24"/>
        </w:rPr>
        <w:t> </w:t>
      </w:r>
      <w:r w:rsidR="00CA38BB" w:rsidRPr="002B31A1">
        <w:rPr>
          <w:rFonts w:eastAsia="Times New Roman"/>
          <w:color w:val="000000"/>
          <w:szCs w:val="24"/>
        </w:rPr>
        <w:t>In the Postal Services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112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and</w:t>
      </w:r>
      <w:r w:rsidRPr="002B31A1">
        <w:rPr>
          <w:rFonts w:eastAsia="Times New Roman"/>
          <w:color w:val="000000"/>
          <w:szCs w:val="24"/>
        </w:rPr>
        <w:t xml:space="preserve"> 76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26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19, 88, 99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34, 37, 80 </w:t>
      </w:r>
      <w:r w:rsidR="00E66A56" w:rsidRPr="002B31A1">
        <w:rPr>
          <w:rFonts w:eastAsia="Times New Roman"/>
          <w:color w:val="000000"/>
          <w:szCs w:val="24"/>
        </w:rPr>
        <w:t>and</w:t>
      </w:r>
      <w:r w:rsidRPr="002B31A1">
        <w:rPr>
          <w:rFonts w:eastAsia="Times New Roman"/>
          <w:color w:val="000000"/>
          <w:szCs w:val="24"/>
        </w:rPr>
        <w:t xml:space="preserve"> 86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41, 53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35, 87 </w:t>
      </w:r>
      <w:r w:rsidR="00E66A56" w:rsidRPr="002B31A1">
        <w:rPr>
          <w:rFonts w:eastAsia="Times New Roman"/>
          <w:color w:val="000000"/>
          <w:szCs w:val="24"/>
        </w:rPr>
        <w:t>and</w:t>
      </w:r>
      <w:r w:rsidRPr="002B31A1">
        <w:rPr>
          <w:rFonts w:eastAsia="Times New Roman"/>
          <w:color w:val="000000"/>
          <w:szCs w:val="24"/>
        </w:rPr>
        <w:t xml:space="preserve"> 93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61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CA38BB" w:rsidRPr="002B31A1">
        <w:rPr>
          <w:rFonts w:eastAsia="Times New Roman"/>
          <w:color w:val="000000"/>
          <w:szCs w:val="24"/>
        </w:rPr>
        <w:t>the following amendments are made</w:t>
      </w:r>
      <w:r w:rsidRPr="002B31A1">
        <w:rPr>
          <w:rFonts w:eastAsia="Times New Roman"/>
          <w:color w:val="000000"/>
          <w:szCs w:val="24"/>
        </w:rPr>
        <w:t>:</w:t>
      </w:r>
    </w:p>
    <w:p w14:paraId="69CB949D"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29</w:t>
      </w:r>
      <w:r w:rsidR="007A6322" w:rsidRPr="002B31A1">
        <w:rPr>
          <w:rFonts w:eastAsia="Times New Roman"/>
          <w:color w:val="000000"/>
          <w:szCs w:val="24"/>
        </w:rPr>
        <w:t>a</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3</w:t>
      </w:r>
      <w:r w:rsidR="00CA38BB" w:rsidRPr="002B31A1">
        <w:rPr>
          <w:rFonts w:eastAsia="Times New Roman"/>
          <w:color w:val="000000"/>
          <w:szCs w:val="24"/>
        </w:rPr>
        <w:t>, the word “auditor” is replaced by “registered auditor under the Independent Financial Audit Act”</w:t>
      </w:r>
      <w:r w:rsidRPr="002B31A1">
        <w:rPr>
          <w:rFonts w:eastAsia="Times New Roman"/>
          <w:color w:val="000000"/>
          <w:szCs w:val="24"/>
        </w:rPr>
        <w:t>.</w:t>
      </w:r>
    </w:p>
    <w:p w14:paraId="42113E3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29</w:t>
      </w:r>
      <w:r w:rsidR="007A6322" w:rsidRPr="002B31A1">
        <w:rPr>
          <w:rFonts w:eastAsia="Times New Roman"/>
          <w:color w:val="000000"/>
          <w:szCs w:val="24"/>
        </w:rPr>
        <w:t>b</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5</w:t>
      </w:r>
      <w:r w:rsidR="00CA38BB" w:rsidRPr="002B31A1">
        <w:rPr>
          <w:rFonts w:eastAsia="Times New Roman"/>
          <w:color w:val="000000"/>
          <w:szCs w:val="24"/>
        </w:rPr>
        <w:t>, the word “independent” is replaced by “registered”</w:t>
      </w:r>
      <w:r w:rsidRPr="002B31A1">
        <w:rPr>
          <w:rFonts w:eastAsia="Times New Roman"/>
          <w:color w:val="000000"/>
          <w:szCs w:val="24"/>
        </w:rPr>
        <w:t>.</w:t>
      </w:r>
    </w:p>
    <w:p w14:paraId="2A8C0B56"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20.</w:t>
      </w:r>
      <w:r w:rsidRPr="002B31A1">
        <w:rPr>
          <w:rFonts w:eastAsia="Times New Roman"/>
          <w:color w:val="000000"/>
          <w:szCs w:val="24"/>
        </w:rPr>
        <w:t> </w:t>
      </w:r>
      <w:r w:rsidR="00C62BCD" w:rsidRPr="002B31A1">
        <w:rPr>
          <w:rFonts w:eastAsia="Times New Roman"/>
          <w:color w:val="000000"/>
          <w:szCs w:val="24"/>
        </w:rPr>
        <w:t>In the Bank Bankruptcy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92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36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31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30, 34, 59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53 </w:t>
      </w:r>
      <w:r w:rsidR="00E66A56" w:rsidRPr="002B31A1">
        <w:rPr>
          <w:rFonts w:eastAsia="Times New Roman"/>
          <w:color w:val="000000"/>
          <w:szCs w:val="24"/>
        </w:rPr>
        <w:t>and</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22, 41, 50, 61, 62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33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14:paraId="599BAFC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78,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 the words “making the assessment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80,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w:t>
      </w:r>
      <w:r w:rsidRPr="002B31A1">
        <w:rPr>
          <w:rFonts w:eastAsia="Times New Roman"/>
          <w:color w:val="000000"/>
          <w:szCs w:val="24"/>
        </w:rPr>
        <w:t xml:space="preserve"> </w:t>
      </w:r>
      <w:r w:rsidR="009212C3" w:rsidRPr="002B31A1">
        <w:rPr>
          <w:rFonts w:eastAsia="Times New Roman"/>
          <w:color w:val="000000"/>
          <w:szCs w:val="24"/>
        </w:rPr>
        <w:t>are replaced by “inventory count completion and assessment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52,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w:t>
      </w:r>
      <w:r w:rsidRPr="002B31A1">
        <w:rPr>
          <w:rFonts w:eastAsia="Times New Roman"/>
          <w:color w:val="000000"/>
          <w:szCs w:val="24"/>
        </w:rPr>
        <w:t>.</w:t>
      </w:r>
    </w:p>
    <w:p w14:paraId="44B3D88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80, </w:t>
      </w:r>
      <w:r w:rsidR="00E66A56" w:rsidRPr="002B31A1">
        <w:rPr>
          <w:rFonts w:eastAsia="Times New Roman"/>
          <w:color w:val="000000"/>
          <w:szCs w:val="24"/>
        </w:rPr>
        <w:t>paragraph</w:t>
      </w:r>
      <w:r w:rsidRPr="002B31A1">
        <w:rPr>
          <w:rFonts w:eastAsia="Times New Roman"/>
          <w:color w:val="000000"/>
          <w:szCs w:val="24"/>
        </w:rPr>
        <w:t xml:space="preserve"> 7</w:t>
      </w:r>
      <w:r w:rsidR="009212C3" w:rsidRPr="002B31A1">
        <w:rPr>
          <w:rFonts w:eastAsia="Times New Roman"/>
          <w:color w:val="000000"/>
          <w:szCs w:val="24"/>
        </w:rPr>
        <w:t>, the words “specialized audit enterprise” are replaced by “audit firm”</w:t>
      </w:r>
      <w:r w:rsidRPr="002B31A1">
        <w:rPr>
          <w:rFonts w:eastAsia="Times New Roman"/>
          <w:color w:val="000000"/>
          <w:szCs w:val="24"/>
        </w:rPr>
        <w:t>.</w:t>
      </w:r>
    </w:p>
    <w:p w14:paraId="4285E44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21.</w:t>
      </w:r>
      <w:r w:rsidRPr="002B31A1">
        <w:rPr>
          <w:rFonts w:eastAsia="Times New Roman"/>
          <w:color w:val="000000"/>
          <w:szCs w:val="24"/>
        </w:rPr>
        <w:t> </w:t>
      </w:r>
      <w:r w:rsidR="000C7AB1" w:rsidRPr="002B31A1">
        <w:rPr>
          <w:rFonts w:eastAsia="Times New Roman"/>
          <w:color w:val="000000"/>
          <w:szCs w:val="24"/>
        </w:rPr>
        <w:t>In the Forestry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38, 60, 82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15, 27, 66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28, 53, 61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60, 79 </w:t>
      </w:r>
      <w:r w:rsidR="00E66A56"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13, 15, 57 </w:t>
      </w:r>
      <w:r w:rsidR="00E66A56" w:rsidRPr="002B31A1">
        <w:rPr>
          <w:rFonts w:eastAsia="Times New Roman"/>
          <w:color w:val="000000"/>
          <w:szCs w:val="24"/>
        </w:rPr>
        <w:t>and</w:t>
      </w:r>
      <w:r w:rsidRPr="002B31A1">
        <w:rPr>
          <w:rFonts w:eastAsia="Times New Roman"/>
          <w:color w:val="000000"/>
          <w:szCs w:val="24"/>
        </w:rPr>
        <w:t xml:space="preserve"> 61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14:paraId="2593EEC2"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170, </w:t>
      </w:r>
      <w:r w:rsidR="00E66A56" w:rsidRPr="002B31A1">
        <w:rPr>
          <w:rFonts w:eastAsia="Times New Roman"/>
          <w:color w:val="000000"/>
          <w:szCs w:val="24"/>
        </w:rPr>
        <w:t>paragraph</w:t>
      </w:r>
      <w:r w:rsidRPr="002B31A1">
        <w:rPr>
          <w:rFonts w:eastAsia="Times New Roman"/>
          <w:color w:val="000000"/>
          <w:szCs w:val="24"/>
        </w:rPr>
        <w:t xml:space="preserve"> 1</w:t>
      </w:r>
      <w:r w:rsidR="00B13296" w:rsidRPr="002B31A1">
        <w:rPr>
          <w:rFonts w:eastAsia="Times New Roman"/>
          <w:color w:val="000000"/>
          <w:szCs w:val="24"/>
        </w:rPr>
        <w:t>(</w:t>
      </w:r>
      <w:r w:rsidRPr="002B31A1">
        <w:rPr>
          <w:rFonts w:eastAsia="Times New Roman"/>
          <w:color w:val="000000"/>
          <w:szCs w:val="24"/>
        </w:rPr>
        <w:t>5</w:t>
      </w:r>
      <w:r w:rsidR="00B13296" w:rsidRPr="002B31A1">
        <w:rPr>
          <w:rFonts w:eastAsia="Times New Roman"/>
          <w:color w:val="000000"/>
          <w:szCs w:val="24"/>
        </w:rPr>
        <w:t>), the words “or specialized audit enterprise” are deleted</w:t>
      </w:r>
      <w:r w:rsidRPr="002B31A1">
        <w:rPr>
          <w:rFonts w:eastAsia="Times New Roman"/>
          <w:color w:val="000000"/>
          <w:szCs w:val="24"/>
        </w:rPr>
        <w:t>.</w:t>
      </w:r>
    </w:p>
    <w:p w14:paraId="373B565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172, </w:t>
      </w:r>
      <w:r w:rsidR="00E66A56" w:rsidRPr="002B31A1">
        <w:rPr>
          <w:rFonts w:eastAsia="Times New Roman"/>
          <w:color w:val="000000"/>
          <w:szCs w:val="24"/>
        </w:rPr>
        <w:t>paragraph</w:t>
      </w:r>
      <w:r w:rsidRPr="002B31A1">
        <w:rPr>
          <w:rFonts w:eastAsia="Times New Roman"/>
          <w:color w:val="000000"/>
          <w:szCs w:val="24"/>
        </w:rPr>
        <w:t xml:space="preserve"> 1</w:t>
      </w:r>
      <w:r w:rsidR="00B13296" w:rsidRPr="002B31A1">
        <w:rPr>
          <w:rFonts w:eastAsia="Times New Roman"/>
          <w:color w:val="000000"/>
          <w:szCs w:val="24"/>
        </w:rPr>
        <w:t>(</w:t>
      </w:r>
      <w:r w:rsidRPr="002B31A1">
        <w:rPr>
          <w:rFonts w:eastAsia="Times New Roman"/>
          <w:color w:val="000000"/>
          <w:szCs w:val="24"/>
        </w:rPr>
        <w:t>13</w:t>
      </w:r>
      <w:r w:rsidR="00B13296" w:rsidRPr="002B31A1">
        <w:rPr>
          <w:rFonts w:eastAsia="Times New Roman"/>
          <w:color w:val="000000"/>
          <w:szCs w:val="24"/>
        </w:rPr>
        <w:t>), the words “or by a specialized audit enterprise” are deleted</w:t>
      </w:r>
      <w:r w:rsidRPr="002B31A1">
        <w:rPr>
          <w:rFonts w:eastAsia="Times New Roman"/>
          <w:color w:val="000000"/>
          <w:szCs w:val="24"/>
        </w:rPr>
        <w:t>.</w:t>
      </w:r>
    </w:p>
    <w:p w14:paraId="7A6BA3C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22.</w:t>
      </w:r>
      <w:r w:rsidRPr="002B31A1">
        <w:rPr>
          <w:rFonts w:eastAsia="Times New Roman"/>
          <w:color w:val="000000"/>
          <w:szCs w:val="24"/>
        </w:rPr>
        <w:t> </w:t>
      </w:r>
      <w:r w:rsidR="000C7AB1" w:rsidRPr="002B31A1">
        <w:rPr>
          <w:rFonts w:eastAsia="Times New Roman"/>
          <w:color w:val="000000"/>
          <w:szCs w:val="24"/>
        </w:rPr>
        <w:t xml:space="preserve">In the Electronic Communications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41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36, 43 </w:t>
      </w:r>
      <w:r w:rsidR="00E66A56" w:rsidRPr="002B31A1">
        <w:rPr>
          <w:rFonts w:eastAsia="Times New Roman"/>
          <w:color w:val="000000"/>
          <w:szCs w:val="24"/>
        </w:rPr>
        <w:t>and</w:t>
      </w:r>
      <w:r w:rsidRPr="002B31A1">
        <w:rPr>
          <w:rFonts w:eastAsia="Times New Roman"/>
          <w:color w:val="000000"/>
          <w:szCs w:val="24"/>
        </w:rPr>
        <w:t xml:space="preserve"> 69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17, 35, 37 </w:t>
      </w:r>
      <w:r w:rsidR="00E66A56" w:rsidRPr="002B31A1">
        <w:rPr>
          <w:rFonts w:eastAsia="Times New Roman"/>
          <w:color w:val="000000"/>
          <w:szCs w:val="24"/>
        </w:rPr>
        <w:t>and</w:t>
      </w:r>
      <w:r w:rsidRPr="002B31A1">
        <w:rPr>
          <w:rFonts w:eastAsia="Times New Roman"/>
          <w:color w:val="000000"/>
          <w:szCs w:val="24"/>
        </w:rPr>
        <w:t xml:space="preserve"> 42 </w:t>
      </w:r>
      <w:r w:rsidR="00E66A56" w:rsidRPr="002B31A1">
        <w:rPr>
          <w:rFonts w:eastAsia="Times New Roman"/>
          <w:color w:val="000000"/>
          <w:szCs w:val="24"/>
        </w:rPr>
        <w:t>of</w:t>
      </w:r>
      <w:r w:rsidRPr="002B31A1">
        <w:rPr>
          <w:rFonts w:eastAsia="Times New Roman"/>
          <w:color w:val="000000"/>
          <w:szCs w:val="24"/>
        </w:rPr>
        <w:t xml:space="preserve"> 2009; </w:t>
      </w:r>
      <w:r w:rsidR="00B13296" w:rsidRPr="002B31A1">
        <w:rPr>
          <w:rFonts w:eastAsia="Times New Roman"/>
          <w:color w:val="000000"/>
          <w:szCs w:val="24"/>
        </w:rPr>
        <w:t>Decision No</w:t>
      </w:r>
      <w:r w:rsidRPr="002B31A1">
        <w:rPr>
          <w:rFonts w:eastAsia="Times New Roman"/>
          <w:color w:val="000000"/>
          <w:szCs w:val="24"/>
        </w:rPr>
        <w:t xml:space="preserve"> 3 </w:t>
      </w:r>
      <w:r w:rsidR="00B13296" w:rsidRPr="002B31A1">
        <w:rPr>
          <w:rFonts w:eastAsia="Times New Roman"/>
          <w:color w:val="000000"/>
          <w:szCs w:val="24"/>
        </w:rPr>
        <w:t>of the Constitutional Court</w:t>
      </w:r>
      <w:r w:rsidRPr="002B31A1">
        <w:rPr>
          <w:rFonts w:eastAsia="Times New Roman"/>
          <w:color w:val="000000"/>
          <w:szCs w:val="24"/>
        </w:rPr>
        <w:t xml:space="preserve"> </w:t>
      </w:r>
      <w:r w:rsidR="00E66A56" w:rsidRPr="002B31A1">
        <w:rPr>
          <w:rFonts w:eastAsia="Times New Roman"/>
          <w:color w:val="000000"/>
          <w:szCs w:val="24"/>
        </w:rPr>
        <w:t>of</w:t>
      </w:r>
      <w:r w:rsidRPr="002B31A1">
        <w:rPr>
          <w:rFonts w:eastAsia="Times New Roman"/>
          <w:color w:val="000000"/>
          <w:szCs w:val="24"/>
        </w:rPr>
        <w:t xml:space="preserve"> 2009 –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82, 89 </w:t>
      </w:r>
      <w:r w:rsidR="00E66A56" w:rsidRPr="002B31A1">
        <w:rPr>
          <w:rFonts w:eastAsia="Times New Roman"/>
          <w:color w:val="000000"/>
          <w:szCs w:val="24"/>
        </w:rPr>
        <w:t>and</w:t>
      </w:r>
      <w:r w:rsidRPr="002B31A1">
        <w:rPr>
          <w:rFonts w:eastAsia="Times New Roman"/>
          <w:color w:val="000000"/>
          <w:szCs w:val="24"/>
        </w:rPr>
        <w:t xml:space="preserve"> 93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12, 17, </w:t>
      </w:r>
      <w:r w:rsidRPr="002B31A1">
        <w:rPr>
          <w:rFonts w:eastAsia="Times New Roman"/>
          <w:color w:val="000000"/>
          <w:szCs w:val="24"/>
        </w:rPr>
        <w:lastRenderedPageBreak/>
        <w:t xml:space="preserve">27 </w:t>
      </w:r>
      <w:r w:rsidR="00E66A56" w:rsidRPr="002B31A1">
        <w:rPr>
          <w:rFonts w:eastAsia="Times New Roman"/>
          <w:color w:val="000000"/>
          <w:szCs w:val="24"/>
        </w:rPr>
        <w:t>and</w:t>
      </w:r>
      <w:r w:rsidRPr="002B31A1">
        <w:rPr>
          <w:rFonts w:eastAsia="Times New Roman"/>
          <w:color w:val="000000"/>
          <w:szCs w:val="24"/>
        </w:rPr>
        <w:t xml:space="preserve"> 97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38, 44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15, 27, 28, 52, 66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11, 53, 61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14 </w:t>
      </w:r>
      <w:r w:rsidR="00E66A56" w:rsidRPr="002B31A1">
        <w:rPr>
          <w:rFonts w:eastAsia="Times New Roman"/>
          <w:color w:val="000000"/>
          <w:szCs w:val="24"/>
        </w:rPr>
        <w:t>of</w:t>
      </w:r>
      <w:r w:rsidRPr="002B31A1">
        <w:rPr>
          <w:rFonts w:eastAsia="Times New Roman"/>
          <w:color w:val="000000"/>
          <w:szCs w:val="24"/>
        </w:rPr>
        <w:t xml:space="preserve"> 2015; </w:t>
      </w:r>
      <w:r w:rsidR="00B13296" w:rsidRPr="002B31A1">
        <w:rPr>
          <w:rFonts w:eastAsia="Times New Roman"/>
          <w:color w:val="000000"/>
          <w:szCs w:val="24"/>
        </w:rPr>
        <w:t xml:space="preserve">Decision No 2 of the Constitutional Court </w:t>
      </w:r>
      <w:r w:rsidR="00E66A56" w:rsidRPr="002B31A1">
        <w:rPr>
          <w:rFonts w:eastAsia="Times New Roman"/>
          <w:color w:val="000000"/>
          <w:szCs w:val="24"/>
        </w:rPr>
        <w:t>of</w:t>
      </w:r>
      <w:r w:rsidRPr="002B31A1">
        <w:rPr>
          <w:rFonts w:eastAsia="Times New Roman"/>
          <w:color w:val="000000"/>
          <w:szCs w:val="24"/>
        </w:rPr>
        <w:t xml:space="preserve"> 2015 – </w:t>
      </w:r>
      <w:r w:rsidR="00E66A56" w:rsidRPr="002B31A1">
        <w:rPr>
          <w:rFonts w:eastAsia="Times New Roman"/>
          <w:color w:val="000000"/>
          <w:szCs w:val="24"/>
        </w:rPr>
        <w:t>No</w:t>
      </w:r>
      <w:r w:rsidRPr="002B31A1">
        <w:rPr>
          <w:rFonts w:eastAsia="Times New Roman"/>
          <w:color w:val="000000"/>
          <w:szCs w:val="24"/>
        </w:rPr>
        <w:t xml:space="preserve"> 23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24, 29, 61 </w:t>
      </w:r>
      <w:r w:rsidR="00E66A56" w:rsidRPr="002B31A1">
        <w:rPr>
          <w:rFonts w:eastAsia="Times New Roman"/>
          <w:color w:val="000000"/>
          <w:szCs w:val="24"/>
        </w:rPr>
        <w:t>and</w:t>
      </w:r>
      <w:r w:rsidRPr="002B31A1">
        <w:rPr>
          <w:rFonts w:eastAsia="Times New Roman"/>
          <w:color w:val="000000"/>
          <w:szCs w:val="24"/>
        </w:rPr>
        <w:t xml:space="preserve"> 79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50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14:paraId="0E775CF8"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172, </w:t>
      </w:r>
      <w:r w:rsidR="00E66A56" w:rsidRPr="002B31A1">
        <w:rPr>
          <w:rFonts w:eastAsia="Times New Roman"/>
          <w:color w:val="000000"/>
          <w:szCs w:val="24"/>
        </w:rPr>
        <w:t>paragraph</w:t>
      </w:r>
      <w:r w:rsidRPr="002B31A1">
        <w:rPr>
          <w:rFonts w:eastAsia="Times New Roman"/>
          <w:color w:val="000000"/>
          <w:szCs w:val="24"/>
        </w:rPr>
        <w:t xml:space="preserve"> 2</w:t>
      </w:r>
      <w:r w:rsidR="00B13296" w:rsidRPr="002B31A1">
        <w:rPr>
          <w:rFonts w:eastAsia="Times New Roman"/>
          <w:color w:val="000000"/>
          <w:szCs w:val="24"/>
        </w:rPr>
        <w:t xml:space="preserve">, the words “independent auditor” </w:t>
      </w:r>
      <w:proofErr w:type="gramStart"/>
      <w:r w:rsidR="00B13296" w:rsidRPr="002B31A1">
        <w:rPr>
          <w:rFonts w:eastAsia="Times New Roman"/>
          <w:color w:val="000000"/>
          <w:szCs w:val="24"/>
        </w:rPr>
        <w:t>are</w:t>
      </w:r>
      <w:proofErr w:type="gramEnd"/>
      <w:r w:rsidR="00B13296" w:rsidRPr="002B31A1">
        <w:rPr>
          <w:rFonts w:eastAsia="Times New Roman"/>
          <w:color w:val="000000"/>
          <w:szCs w:val="24"/>
        </w:rPr>
        <w:t xml:space="preserve"> replaced by “registered auditor under the Independent Financial Audit Act”.</w:t>
      </w:r>
    </w:p>
    <w:p w14:paraId="14364ED1" w14:textId="77777777" w:rsidR="00604152" w:rsidRPr="002B31A1" w:rsidRDefault="00604152" w:rsidP="00B13296">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188, </w:t>
      </w:r>
      <w:r w:rsidR="00E66A56" w:rsidRPr="002B31A1">
        <w:rPr>
          <w:rFonts w:eastAsia="Times New Roman"/>
          <w:color w:val="000000"/>
          <w:szCs w:val="24"/>
        </w:rPr>
        <w:t>paragraph</w:t>
      </w:r>
      <w:r w:rsidRPr="002B31A1">
        <w:rPr>
          <w:rFonts w:eastAsia="Times New Roman"/>
          <w:color w:val="000000"/>
          <w:szCs w:val="24"/>
        </w:rPr>
        <w:t xml:space="preserve"> 4</w:t>
      </w:r>
      <w:r w:rsidR="00B13296" w:rsidRPr="002B31A1">
        <w:rPr>
          <w:rFonts w:eastAsia="Times New Roman"/>
          <w:color w:val="000000"/>
          <w:szCs w:val="24"/>
        </w:rPr>
        <w:t>, the word “independent” is replaced by “registered”</w:t>
      </w:r>
      <w:r w:rsidRPr="002B31A1">
        <w:rPr>
          <w:rFonts w:eastAsia="Times New Roman"/>
          <w:color w:val="000000"/>
          <w:szCs w:val="24"/>
        </w:rPr>
        <w:t>.</w:t>
      </w:r>
    </w:p>
    <w:p w14:paraId="027A6EA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222, </w:t>
      </w:r>
      <w:r w:rsidR="00E66A56" w:rsidRPr="002B31A1">
        <w:rPr>
          <w:rFonts w:eastAsia="Times New Roman"/>
          <w:color w:val="000000"/>
          <w:szCs w:val="24"/>
        </w:rPr>
        <w:t>paragraph</w:t>
      </w:r>
      <w:r w:rsidRPr="002B31A1">
        <w:rPr>
          <w:rFonts w:eastAsia="Times New Roman"/>
          <w:color w:val="000000"/>
          <w:szCs w:val="24"/>
        </w:rPr>
        <w:t xml:space="preserve"> 8</w:t>
      </w:r>
      <w:r w:rsidR="00B13296" w:rsidRPr="002B31A1">
        <w:rPr>
          <w:rFonts w:eastAsia="Times New Roman"/>
          <w:color w:val="000000"/>
          <w:szCs w:val="24"/>
        </w:rPr>
        <w:t>,</w:t>
      </w:r>
      <w:r w:rsidRPr="002B31A1">
        <w:rPr>
          <w:rFonts w:eastAsia="Times New Roman"/>
          <w:color w:val="000000"/>
          <w:szCs w:val="24"/>
        </w:rPr>
        <w:t xml:space="preserve"> </w:t>
      </w:r>
      <w:r w:rsidR="00B13296" w:rsidRPr="002B31A1">
        <w:rPr>
          <w:rFonts w:eastAsia="Times New Roman"/>
          <w:color w:val="000000"/>
          <w:szCs w:val="24"/>
        </w:rPr>
        <w:t>the word “independent” is replaced by “registered”</w:t>
      </w:r>
      <w:r w:rsidRPr="002B31A1">
        <w:rPr>
          <w:rFonts w:eastAsia="Times New Roman"/>
          <w:color w:val="000000"/>
          <w:szCs w:val="24"/>
        </w:rPr>
        <w:t>.</w:t>
      </w:r>
    </w:p>
    <w:p w14:paraId="2DF40EDB"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23.</w:t>
      </w:r>
      <w:r w:rsidRPr="002B31A1">
        <w:rPr>
          <w:rFonts w:eastAsia="Times New Roman"/>
          <w:color w:val="000000"/>
          <w:szCs w:val="24"/>
        </w:rPr>
        <w:t> </w:t>
      </w:r>
      <w:r w:rsidR="000C7AB1" w:rsidRPr="002B31A1">
        <w:rPr>
          <w:rFonts w:eastAsia="Times New Roman"/>
          <w:color w:val="000000"/>
          <w:szCs w:val="24"/>
        </w:rPr>
        <w:t>In the</w:t>
      </w:r>
      <w:r w:rsidRPr="002B31A1">
        <w:rPr>
          <w:rFonts w:eastAsia="Times New Roman"/>
          <w:color w:val="000000"/>
          <w:szCs w:val="24"/>
        </w:rPr>
        <w:t xml:space="preserve"> </w:t>
      </w:r>
      <w:r w:rsidR="000C7AB1" w:rsidRPr="002B31A1">
        <w:rPr>
          <w:rFonts w:eastAsia="Times New Roman"/>
          <w:color w:val="000000"/>
          <w:szCs w:val="24"/>
        </w:rPr>
        <w:t xml:space="preserve">Excise Duty and Tax Warehouses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91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30, 34, 63, 80, 81, 105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31, 53, 108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w:t>
      </w:r>
      <w:r w:rsidR="00E66A56" w:rsidRPr="002B31A1">
        <w:rPr>
          <w:rFonts w:eastAsia="Times New Roman"/>
          <w:color w:val="000000"/>
          <w:szCs w:val="24"/>
        </w:rPr>
        <w:t>and</w:t>
      </w:r>
      <w:r w:rsidRPr="002B31A1">
        <w:rPr>
          <w:rFonts w:eastAsia="Times New Roman"/>
          <w:color w:val="000000"/>
          <w:szCs w:val="24"/>
        </w:rPr>
        <w:t xml:space="preserve"> 106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6, 24, 44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55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19, 35, 82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29, 54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15, 101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30, 92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and</w:t>
      </w:r>
      <w:r w:rsidRPr="002B31A1">
        <w:rPr>
          <w:rFonts w:eastAsia="Times New Roman"/>
          <w:color w:val="000000"/>
          <w:szCs w:val="24"/>
        </w:rPr>
        <w:t xml:space="preserve"> 58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48, </w:t>
      </w:r>
      <w:r w:rsidR="00E66A56" w:rsidRPr="002B31A1">
        <w:rPr>
          <w:rFonts w:eastAsia="Times New Roman"/>
          <w:color w:val="000000"/>
          <w:szCs w:val="24"/>
        </w:rPr>
        <w:t>paragraph</w:t>
      </w:r>
      <w:r w:rsidRPr="002B31A1">
        <w:rPr>
          <w:rFonts w:eastAsia="Times New Roman"/>
          <w:color w:val="000000"/>
          <w:szCs w:val="24"/>
        </w:rPr>
        <w:t xml:space="preserve"> 2</w:t>
      </w:r>
      <w:r w:rsidR="00B13296" w:rsidRPr="002B31A1">
        <w:rPr>
          <w:rFonts w:eastAsia="Times New Roman"/>
          <w:color w:val="000000"/>
          <w:szCs w:val="24"/>
        </w:rPr>
        <w:t>(18)</w:t>
      </w:r>
      <w:r w:rsidRPr="002B31A1">
        <w:rPr>
          <w:rFonts w:eastAsia="Times New Roman"/>
          <w:color w:val="000000"/>
          <w:szCs w:val="24"/>
        </w:rPr>
        <w:t xml:space="preserve">, </w:t>
      </w:r>
      <w:r w:rsidR="00B13296" w:rsidRPr="002B31A1">
        <w:rPr>
          <w:rFonts w:eastAsia="Times New Roman"/>
          <w:color w:val="000000"/>
          <w:szCs w:val="24"/>
        </w:rPr>
        <w:t>the words “or specialized audit enterprise” are deleted</w:t>
      </w:r>
      <w:r w:rsidRPr="002B31A1">
        <w:rPr>
          <w:rFonts w:eastAsia="Times New Roman"/>
          <w:color w:val="000000"/>
          <w:szCs w:val="24"/>
        </w:rPr>
        <w:t>.</w:t>
      </w:r>
    </w:p>
    <w:p w14:paraId="06EAA9A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24.</w:t>
      </w:r>
      <w:r w:rsidRPr="002B31A1">
        <w:rPr>
          <w:rFonts w:eastAsia="Times New Roman"/>
          <w:color w:val="000000"/>
          <w:szCs w:val="24"/>
        </w:rPr>
        <w:t> </w:t>
      </w:r>
      <w:r w:rsidR="000C7AB1" w:rsidRPr="002B31A1">
        <w:rPr>
          <w:rFonts w:eastAsia="Times New Roman"/>
          <w:color w:val="000000"/>
          <w:szCs w:val="24"/>
        </w:rPr>
        <w:t>In the Water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1999;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34, 41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47, 74 </w:t>
      </w:r>
      <w:r w:rsidR="00E66A56" w:rsidRPr="002B31A1">
        <w:rPr>
          <w:rFonts w:eastAsia="Times New Roman"/>
          <w:color w:val="000000"/>
          <w:szCs w:val="24"/>
        </w:rPr>
        <w:t>and</w:t>
      </w:r>
      <w:r w:rsidRPr="002B31A1">
        <w:rPr>
          <w:rFonts w:eastAsia="Times New Roman"/>
          <w:color w:val="000000"/>
          <w:szCs w:val="24"/>
        </w:rPr>
        <w:t xml:space="preserve"> 91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42, 69, 84 </w:t>
      </w:r>
      <w:r w:rsidR="00E66A56"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6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18, 77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29, 30, 36, 65, 66, 105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22 </w:t>
      </w:r>
      <w:r w:rsidR="00E66A56" w:rsidRPr="002B31A1">
        <w:rPr>
          <w:rFonts w:eastAsia="Times New Roman"/>
          <w:color w:val="000000"/>
          <w:szCs w:val="24"/>
        </w:rPr>
        <w:t>and</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36, 52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12, 32, 35, 47, 82, 93, 95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19, 28, 35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45, 77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66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26, 49, 53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12, 14, 17, 58, 61, 95 </w:t>
      </w:r>
      <w:r w:rsidR="00E66A56" w:rsidRPr="002B31A1">
        <w:rPr>
          <w:rFonts w:eastAsia="Times New Roman"/>
          <w:color w:val="000000"/>
          <w:szCs w:val="24"/>
        </w:rPr>
        <w:t>and</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15, 51 </w:t>
      </w:r>
      <w:r w:rsidR="00E66A56" w:rsidRPr="002B31A1">
        <w:rPr>
          <w:rFonts w:eastAsia="Times New Roman"/>
          <w:color w:val="000000"/>
          <w:szCs w:val="24"/>
        </w:rPr>
        <w:t>and</w:t>
      </w:r>
      <w:r w:rsidRPr="002B31A1">
        <w:rPr>
          <w:rFonts w:eastAsia="Times New Roman"/>
          <w:color w:val="000000"/>
          <w:szCs w:val="24"/>
        </w:rPr>
        <w:t xml:space="preserve"> 52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B13296" w:rsidRPr="002B31A1">
        <w:rPr>
          <w:rFonts w:eastAsia="Times New Roman"/>
          <w:color w:val="000000"/>
          <w:szCs w:val="24"/>
        </w:rPr>
        <w:t>in</w:t>
      </w:r>
      <w:r w:rsidRPr="002B31A1">
        <w:rPr>
          <w:rFonts w:eastAsia="Times New Roman"/>
          <w:color w:val="000000"/>
          <w:szCs w:val="24"/>
        </w:rPr>
        <w:t xml:space="preserve"> § 46, </w:t>
      </w:r>
      <w:r w:rsidR="00E66A56" w:rsidRPr="002B31A1">
        <w:rPr>
          <w:rFonts w:eastAsia="Times New Roman"/>
          <w:color w:val="000000"/>
          <w:szCs w:val="24"/>
        </w:rPr>
        <w:t>paragraph</w:t>
      </w:r>
      <w:r w:rsidRPr="002B31A1">
        <w:rPr>
          <w:rFonts w:eastAsia="Times New Roman"/>
          <w:color w:val="000000"/>
          <w:szCs w:val="24"/>
        </w:rPr>
        <w:t xml:space="preserve"> 2 </w:t>
      </w:r>
      <w:r w:rsidR="00E66A56" w:rsidRPr="002B31A1">
        <w:rPr>
          <w:rFonts w:eastAsia="Times New Roman"/>
          <w:color w:val="000000"/>
          <w:szCs w:val="24"/>
        </w:rPr>
        <w:t>of</w:t>
      </w:r>
      <w:r w:rsidRPr="002B31A1">
        <w:rPr>
          <w:rFonts w:eastAsia="Times New Roman"/>
          <w:color w:val="000000"/>
          <w:szCs w:val="24"/>
        </w:rPr>
        <w:t xml:space="preserve"> </w:t>
      </w:r>
      <w:r w:rsidR="00B13296" w:rsidRPr="002B31A1">
        <w:rPr>
          <w:rFonts w:eastAsia="Times New Roman"/>
          <w:color w:val="000000"/>
          <w:szCs w:val="24"/>
        </w:rPr>
        <w:t>the Transitional and Final Provisions, the word “auditor” is replaced by “registered auditor under the Independent Financial Audit Act”.</w:t>
      </w:r>
    </w:p>
    <w:p w14:paraId="737B17B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25.</w:t>
      </w:r>
      <w:r w:rsidRPr="002B31A1">
        <w:rPr>
          <w:rFonts w:eastAsia="Times New Roman"/>
          <w:color w:val="000000"/>
          <w:szCs w:val="24"/>
        </w:rPr>
        <w:t> </w:t>
      </w:r>
      <w:r w:rsidR="000C7AB1" w:rsidRPr="002B31A1">
        <w:rPr>
          <w:rFonts w:eastAsia="Times New Roman"/>
          <w:color w:val="000000"/>
          <w:szCs w:val="24"/>
        </w:rPr>
        <w:t>In the Value Added Tax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63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86, 105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B13296" w:rsidRPr="002B31A1">
        <w:rPr>
          <w:rFonts w:eastAsia="Times New Roman"/>
          <w:color w:val="000000"/>
          <w:szCs w:val="24"/>
        </w:rPr>
        <w:t xml:space="preserve">Decision No 7 of the Constitutional Court </w:t>
      </w:r>
      <w:r w:rsidR="00E66A56" w:rsidRPr="002B31A1">
        <w:rPr>
          <w:rFonts w:eastAsia="Times New Roman"/>
          <w:color w:val="000000"/>
          <w:szCs w:val="24"/>
        </w:rPr>
        <w:t>of</w:t>
      </w:r>
      <w:r w:rsidRPr="002B31A1">
        <w:rPr>
          <w:rFonts w:eastAsia="Times New Roman"/>
          <w:color w:val="000000"/>
          <w:szCs w:val="24"/>
        </w:rPr>
        <w:t xml:space="preserve"> 2007 – </w:t>
      </w:r>
      <w:r w:rsidR="00E66A56" w:rsidRPr="002B31A1">
        <w:rPr>
          <w:rFonts w:eastAsia="Times New Roman"/>
          <w:color w:val="000000"/>
          <w:szCs w:val="24"/>
        </w:rPr>
        <w:t>No</w:t>
      </w:r>
      <w:r w:rsidRPr="002B31A1">
        <w:rPr>
          <w:rFonts w:eastAsia="Times New Roman"/>
          <w:color w:val="000000"/>
          <w:szCs w:val="24"/>
        </w:rPr>
        <w:t xml:space="preserve"> 37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41, 52, 59, 108 </w:t>
      </w:r>
      <w:r w:rsidR="00E66A56" w:rsidRPr="002B31A1">
        <w:rPr>
          <w:rFonts w:eastAsia="Times New Roman"/>
          <w:color w:val="000000"/>
          <w:szCs w:val="24"/>
        </w:rPr>
        <w:t>and</w:t>
      </w:r>
      <w:r w:rsidRPr="002B31A1">
        <w:rPr>
          <w:rFonts w:eastAsia="Times New Roman"/>
          <w:color w:val="000000"/>
          <w:szCs w:val="24"/>
        </w:rPr>
        <w:t xml:space="preserve"> 113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106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12, 23, 74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94 </w:t>
      </w:r>
      <w:r w:rsidR="00E66A56"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19, 77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54, 94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23, 30, 68, 98, 101, 104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1, 105 </w:t>
      </w:r>
      <w:r w:rsidR="00E66A56"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41, 79, 94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58, 60, 74 </w:t>
      </w:r>
      <w:r w:rsidR="00E66A56" w:rsidRPr="002B31A1">
        <w:rPr>
          <w:rFonts w:eastAsia="Times New Roman"/>
          <w:color w:val="000000"/>
          <w:szCs w:val="24"/>
        </w:rPr>
        <w:t>and</w:t>
      </w:r>
      <w:r w:rsidRPr="002B31A1">
        <w:rPr>
          <w:rFonts w:eastAsia="Times New Roman"/>
          <w:color w:val="000000"/>
          <w:szCs w:val="24"/>
        </w:rPr>
        <w:t xml:space="preserve"> 88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166, </w:t>
      </w:r>
      <w:r w:rsidR="00E66A56" w:rsidRPr="002B31A1">
        <w:rPr>
          <w:rFonts w:eastAsia="Times New Roman"/>
          <w:color w:val="000000"/>
          <w:szCs w:val="24"/>
        </w:rPr>
        <w:t>paragraph</w:t>
      </w:r>
      <w:r w:rsidRPr="002B31A1">
        <w:rPr>
          <w:rFonts w:eastAsia="Times New Roman"/>
          <w:color w:val="000000"/>
          <w:szCs w:val="24"/>
        </w:rPr>
        <w:t xml:space="preserve"> 3</w:t>
      </w:r>
      <w:r w:rsidR="00B13296" w:rsidRPr="002B31A1">
        <w:rPr>
          <w:rFonts w:eastAsia="Times New Roman"/>
          <w:color w:val="000000"/>
          <w:szCs w:val="24"/>
        </w:rPr>
        <w:t>(2)</w:t>
      </w:r>
      <w:r w:rsidRPr="002B31A1">
        <w:rPr>
          <w:rFonts w:eastAsia="Times New Roman"/>
          <w:color w:val="000000"/>
          <w:szCs w:val="24"/>
        </w:rPr>
        <w:t xml:space="preserve">, </w:t>
      </w:r>
      <w:r w:rsidR="00B13296" w:rsidRPr="002B31A1">
        <w:rPr>
          <w:rFonts w:eastAsia="Times New Roman"/>
          <w:color w:val="000000"/>
          <w:szCs w:val="24"/>
        </w:rPr>
        <w:t>the words “or specialized audit enterprise” are deleted</w:t>
      </w:r>
      <w:r w:rsidRPr="002B31A1">
        <w:rPr>
          <w:rFonts w:eastAsia="Times New Roman"/>
          <w:color w:val="000000"/>
          <w:szCs w:val="24"/>
        </w:rPr>
        <w:t>.</w:t>
      </w:r>
    </w:p>
    <w:p w14:paraId="544A0CE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26.</w:t>
      </w:r>
      <w:r w:rsidRPr="002B31A1">
        <w:rPr>
          <w:rFonts w:eastAsia="Times New Roman"/>
          <w:color w:val="000000"/>
          <w:szCs w:val="24"/>
        </w:rPr>
        <w:t> </w:t>
      </w:r>
      <w:r w:rsidR="000C7AB1" w:rsidRPr="002B31A1">
        <w:rPr>
          <w:rFonts w:eastAsia="Times New Roman"/>
          <w:color w:val="000000"/>
          <w:szCs w:val="24"/>
        </w:rPr>
        <w:t>In the</w:t>
      </w:r>
      <w:r w:rsidRPr="002B31A1">
        <w:rPr>
          <w:rFonts w:eastAsia="Times New Roman"/>
          <w:color w:val="000000"/>
          <w:szCs w:val="24"/>
        </w:rPr>
        <w:t xml:space="preserve"> </w:t>
      </w:r>
      <w:r w:rsidR="000C7AB1" w:rsidRPr="002B31A1">
        <w:rPr>
          <w:rFonts w:eastAsia="Times New Roman"/>
          <w:color w:val="000000"/>
          <w:szCs w:val="24"/>
        </w:rPr>
        <w:t xml:space="preserve">Financial Management and Control in the Public Sector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21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42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w:t>
      </w:r>
      <w:r w:rsidR="00B13296"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00B13296" w:rsidRPr="002B31A1">
        <w:rPr>
          <w:rFonts w:eastAsia="Times New Roman"/>
          <w:color w:val="000000"/>
          <w:szCs w:val="24"/>
        </w:rPr>
        <w:t>s</w:t>
      </w:r>
      <w:r w:rsidRPr="002B31A1">
        <w:rPr>
          <w:rFonts w:eastAsia="Times New Roman"/>
          <w:color w:val="000000"/>
          <w:szCs w:val="24"/>
        </w:rPr>
        <w:t xml:space="preserve"> 2 </w:t>
      </w:r>
      <w:r w:rsidR="00B13296" w:rsidRPr="002B31A1">
        <w:rPr>
          <w:rFonts w:eastAsia="Times New Roman"/>
          <w:color w:val="000000"/>
          <w:szCs w:val="24"/>
        </w:rPr>
        <w:t>and</w:t>
      </w:r>
      <w:r w:rsidRPr="002B31A1">
        <w:rPr>
          <w:rFonts w:eastAsia="Times New Roman"/>
          <w:color w:val="000000"/>
          <w:szCs w:val="24"/>
        </w:rPr>
        <w:t xml:space="preserve"> 3 </w:t>
      </w:r>
      <w:r w:rsidR="00B13296" w:rsidRPr="002B31A1">
        <w:rPr>
          <w:rFonts w:eastAsia="Times New Roman"/>
          <w:color w:val="000000"/>
          <w:szCs w:val="24"/>
        </w:rPr>
        <w:t>are amended as follows</w:t>
      </w:r>
      <w:r w:rsidRPr="002B31A1">
        <w:rPr>
          <w:rFonts w:eastAsia="Times New Roman"/>
          <w:color w:val="000000"/>
          <w:szCs w:val="24"/>
        </w:rPr>
        <w:t>:</w:t>
      </w:r>
    </w:p>
    <w:p w14:paraId="37DE5ED3" w14:textId="77777777" w:rsidR="00604152" w:rsidRPr="002B31A1" w:rsidRDefault="00B1329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(2) </w:t>
      </w:r>
      <w:r w:rsidR="0040423E" w:rsidRPr="002B31A1">
        <w:rPr>
          <w:rFonts w:eastAsia="Times New Roman"/>
          <w:color w:val="000000"/>
          <w:szCs w:val="24"/>
        </w:rPr>
        <w:t xml:space="preserve">In </w:t>
      </w:r>
      <w:r w:rsidR="00A60B41" w:rsidRPr="002B31A1">
        <w:rPr>
          <w:rFonts w:eastAsia="Times New Roman"/>
          <w:color w:val="000000"/>
          <w:szCs w:val="24"/>
        </w:rPr>
        <w:t>carrying out</w:t>
      </w:r>
      <w:r w:rsidR="0040423E" w:rsidRPr="002B31A1">
        <w:rPr>
          <w:rFonts w:eastAsia="Times New Roman"/>
          <w:color w:val="000000"/>
          <w:szCs w:val="24"/>
        </w:rPr>
        <w:t xml:space="preserve"> the tasks under this Act, the Minister of Finance shall be assisted by the</w:t>
      </w:r>
      <w:r w:rsidR="00604152" w:rsidRPr="002B31A1">
        <w:rPr>
          <w:rFonts w:eastAsia="Times New Roman"/>
          <w:color w:val="000000"/>
          <w:szCs w:val="24"/>
        </w:rPr>
        <w:t xml:space="preserve"> </w:t>
      </w:r>
      <w:r w:rsidR="0040423E" w:rsidRPr="002B31A1">
        <w:rPr>
          <w:rFonts w:eastAsia="Times New Roman"/>
          <w:color w:val="000000"/>
          <w:szCs w:val="24"/>
        </w:rPr>
        <w:t>staff of a unit at the special administration of the Ministry of Finance which shall be directly subordinate to the Minister</w:t>
      </w:r>
      <w:r w:rsidR="00604152" w:rsidRPr="002B31A1">
        <w:rPr>
          <w:rFonts w:eastAsia="Times New Roman"/>
          <w:color w:val="000000"/>
          <w:szCs w:val="24"/>
        </w:rPr>
        <w:t>.</w:t>
      </w:r>
    </w:p>
    <w:p w14:paraId="68E89B1E"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0423E" w:rsidRPr="002B31A1">
        <w:rPr>
          <w:rFonts w:eastAsia="Times New Roman"/>
          <w:color w:val="000000"/>
          <w:szCs w:val="24"/>
        </w:rPr>
        <w:t>The staff under</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2 </w:t>
      </w:r>
      <w:r w:rsidR="0040423E" w:rsidRPr="002B31A1">
        <w:rPr>
          <w:rFonts w:eastAsia="Times New Roman"/>
          <w:color w:val="000000"/>
          <w:szCs w:val="24"/>
        </w:rPr>
        <w:t>shall have completed higher education and shall have acquired a Master’s degree and at least three-year practical experience</w:t>
      </w:r>
      <w:r w:rsidRPr="002B31A1">
        <w:rPr>
          <w:rFonts w:eastAsia="Times New Roman"/>
          <w:color w:val="000000"/>
          <w:szCs w:val="24"/>
        </w:rPr>
        <w:t xml:space="preserve"> </w:t>
      </w:r>
      <w:r w:rsidR="0040423E" w:rsidRPr="002B31A1">
        <w:rPr>
          <w:rFonts w:eastAsia="Times New Roman"/>
          <w:color w:val="000000"/>
          <w:szCs w:val="24"/>
        </w:rPr>
        <w:t>in the field of internal control</w:t>
      </w:r>
      <w:r w:rsidRPr="002B31A1">
        <w:rPr>
          <w:rFonts w:eastAsia="Times New Roman"/>
          <w:color w:val="000000"/>
          <w:szCs w:val="24"/>
        </w:rPr>
        <w:t xml:space="preserve">, </w:t>
      </w:r>
      <w:r w:rsidR="0040423E" w:rsidRPr="002B31A1">
        <w:rPr>
          <w:rFonts w:eastAsia="Times New Roman"/>
          <w:color w:val="000000"/>
          <w:szCs w:val="24"/>
        </w:rPr>
        <w:t>internal or external audit</w:t>
      </w:r>
      <w:r w:rsidRPr="002B31A1">
        <w:rPr>
          <w:rFonts w:eastAsia="Times New Roman"/>
          <w:color w:val="000000"/>
          <w:szCs w:val="24"/>
        </w:rPr>
        <w:t>.</w:t>
      </w:r>
      <w:r w:rsidR="00B13296" w:rsidRPr="002B31A1">
        <w:rPr>
          <w:rFonts w:eastAsia="Times New Roman"/>
          <w:color w:val="000000"/>
          <w:szCs w:val="24"/>
        </w:rPr>
        <w:t>”</w:t>
      </w:r>
    </w:p>
    <w:p w14:paraId="3E93BF44"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27.</w:t>
      </w:r>
      <w:r w:rsidRPr="002B31A1">
        <w:rPr>
          <w:rFonts w:eastAsia="Times New Roman"/>
          <w:color w:val="000000"/>
          <w:szCs w:val="24"/>
        </w:rPr>
        <w:t> </w:t>
      </w:r>
      <w:r w:rsidR="000C7AB1" w:rsidRPr="002B31A1">
        <w:rPr>
          <w:rFonts w:eastAsia="Times New Roman"/>
          <w:color w:val="000000"/>
          <w:szCs w:val="24"/>
        </w:rPr>
        <w:t>In</w:t>
      </w:r>
      <w:r w:rsidRPr="002B31A1">
        <w:rPr>
          <w:rFonts w:eastAsia="Times New Roman"/>
          <w:color w:val="000000"/>
          <w:szCs w:val="24"/>
        </w:rPr>
        <w:t xml:space="preserve"> </w:t>
      </w:r>
      <w:r w:rsidR="000C7AB1" w:rsidRPr="002B31A1">
        <w:rPr>
          <w:rFonts w:eastAsia="Times New Roman"/>
          <w:color w:val="000000"/>
          <w:szCs w:val="24"/>
        </w:rPr>
        <w:t xml:space="preserve">the Public Sector Internal Audit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43, 69, 71 </w:t>
      </w:r>
      <w:r w:rsidR="00E66A56" w:rsidRPr="002B31A1">
        <w:rPr>
          <w:rFonts w:eastAsia="Times New Roman"/>
          <w:color w:val="000000"/>
          <w:szCs w:val="24"/>
        </w:rPr>
        <w:t>and</w:t>
      </w:r>
      <w:r w:rsidRPr="002B31A1">
        <w:rPr>
          <w:rFonts w:eastAsia="Times New Roman"/>
          <w:color w:val="000000"/>
          <w:szCs w:val="24"/>
        </w:rPr>
        <w:t xml:space="preserve"> 110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42, 44, 78, 80, 82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8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50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and</w:t>
      </w:r>
      <w:r w:rsidRPr="002B31A1">
        <w:rPr>
          <w:rFonts w:eastAsia="Times New Roman"/>
          <w:color w:val="000000"/>
          <w:szCs w:val="24"/>
        </w:rPr>
        <w:t xml:space="preserve"> 51 </w:t>
      </w:r>
      <w:r w:rsidR="00E66A56" w:rsidRPr="002B31A1">
        <w:rPr>
          <w:rFonts w:eastAsia="Times New Roman"/>
          <w:color w:val="000000"/>
          <w:szCs w:val="24"/>
        </w:rPr>
        <w:t>of</w:t>
      </w:r>
      <w:r w:rsidRPr="002B31A1">
        <w:rPr>
          <w:rFonts w:eastAsia="Times New Roman"/>
          <w:color w:val="000000"/>
          <w:szCs w:val="24"/>
        </w:rPr>
        <w:t xml:space="preserve"> 2016)</w:t>
      </w:r>
      <w:r w:rsidR="0040423E"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and supplements are made</w:t>
      </w:r>
      <w:r w:rsidRPr="002B31A1">
        <w:rPr>
          <w:rFonts w:eastAsia="Times New Roman"/>
          <w:color w:val="000000"/>
          <w:szCs w:val="24"/>
        </w:rPr>
        <w:t>:</w:t>
      </w:r>
    </w:p>
    <w:p w14:paraId="451D66B9"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12,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a third sentence is created</w:t>
      </w:r>
      <w:r w:rsidRPr="002B31A1">
        <w:rPr>
          <w:rFonts w:eastAsia="Times New Roman"/>
          <w:color w:val="000000"/>
          <w:szCs w:val="24"/>
        </w:rPr>
        <w:t xml:space="preserve">: </w:t>
      </w:r>
      <w:r w:rsidR="0040423E" w:rsidRPr="002B31A1">
        <w:rPr>
          <w:rFonts w:eastAsia="Times New Roman"/>
          <w:color w:val="000000"/>
          <w:szCs w:val="24"/>
        </w:rPr>
        <w:t xml:space="preserve">“Internal audit at the Ministry of Finance may be carried out by internal auditors within the unit referred to in </w:t>
      </w:r>
      <w:r w:rsidR="00880E9D" w:rsidRPr="002B31A1">
        <w:rPr>
          <w:rFonts w:eastAsia="Times New Roman"/>
          <w:color w:val="000000"/>
          <w:szCs w:val="24"/>
        </w:rPr>
        <w:t>Art.</w:t>
      </w:r>
      <w:r w:rsidRPr="002B31A1">
        <w:rPr>
          <w:rFonts w:eastAsia="Times New Roman"/>
          <w:color w:val="000000"/>
          <w:szCs w:val="24"/>
        </w:rPr>
        <w:t xml:space="preserve"> 16, </w:t>
      </w:r>
      <w:r w:rsidR="00E66A56" w:rsidRPr="002B31A1">
        <w:rPr>
          <w:rFonts w:eastAsia="Times New Roman"/>
          <w:color w:val="000000"/>
          <w:szCs w:val="24"/>
        </w:rPr>
        <w:t>paragraph</w:t>
      </w:r>
      <w:r w:rsidRPr="002B31A1">
        <w:rPr>
          <w:rFonts w:eastAsia="Times New Roman"/>
          <w:color w:val="000000"/>
          <w:szCs w:val="24"/>
        </w:rPr>
        <w:t xml:space="preserve"> 2 </w:t>
      </w:r>
      <w:r w:rsidR="0040423E" w:rsidRPr="002B31A1">
        <w:rPr>
          <w:rFonts w:eastAsia="Times New Roman"/>
          <w:color w:val="000000"/>
          <w:szCs w:val="24"/>
        </w:rPr>
        <w:t>of the Financial Management and Control in the Public Sector Act</w:t>
      </w:r>
      <w:r w:rsidRPr="002B31A1">
        <w:rPr>
          <w:rFonts w:eastAsia="Times New Roman"/>
          <w:color w:val="000000"/>
          <w:szCs w:val="24"/>
        </w:rPr>
        <w:t xml:space="preserve">, </w:t>
      </w:r>
      <w:r w:rsidR="0040423E" w:rsidRPr="002B31A1">
        <w:rPr>
          <w:rFonts w:eastAsia="Times New Roman"/>
          <w:color w:val="000000"/>
          <w:szCs w:val="24"/>
        </w:rPr>
        <w:t xml:space="preserve">and in such a case, the head </w:t>
      </w:r>
      <w:r w:rsidR="0040423E" w:rsidRPr="002B31A1">
        <w:rPr>
          <w:rFonts w:eastAsia="Times New Roman"/>
          <w:color w:val="000000"/>
          <w:szCs w:val="24"/>
        </w:rPr>
        <w:lastRenderedPageBreak/>
        <w:t xml:space="preserve">of this unit shall also be a head of the internal audit at the Ministry of Finance and shall have to </w:t>
      </w:r>
      <w:r w:rsidR="00A60B41" w:rsidRPr="002B31A1">
        <w:rPr>
          <w:rFonts w:eastAsia="Times New Roman"/>
          <w:color w:val="000000"/>
          <w:szCs w:val="24"/>
        </w:rPr>
        <w:t>meet</w:t>
      </w:r>
      <w:r w:rsidR="0040423E" w:rsidRPr="002B31A1">
        <w:rPr>
          <w:rFonts w:eastAsia="Times New Roman"/>
          <w:color w:val="000000"/>
          <w:szCs w:val="24"/>
        </w:rPr>
        <w:t xml:space="preserve"> the requirements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21, </w:t>
      </w:r>
      <w:r w:rsidR="00E66A56" w:rsidRPr="002B31A1">
        <w:rPr>
          <w:rFonts w:eastAsia="Times New Roman"/>
          <w:color w:val="000000"/>
          <w:szCs w:val="24"/>
        </w:rPr>
        <w:t>paragraph</w:t>
      </w:r>
      <w:r w:rsidR="0040423E" w:rsidRPr="002B31A1">
        <w:rPr>
          <w:rFonts w:eastAsia="Times New Roman"/>
          <w:color w:val="000000"/>
          <w:szCs w:val="24"/>
        </w:rPr>
        <w:t>s</w:t>
      </w:r>
      <w:r w:rsidRPr="002B31A1">
        <w:rPr>
          <w:rFonts w:eastAsia="Times New Roman"/>
          <w:color w:val="000000"/>
          <w:szCs w:val="24"/>
        </w:rPr>
        <w:t xml:space="preserve"> 1 </w:t>
      </w:r>
      <w:r w:rsidR="0040423E" w:rsidRPr="002B31A1">
        <w:rPr>
          <w:rFonts w:eastAsia="Times New Roman"/>
          <w:color w:val="000000"/>
          <w:szCs w:val="24"/>
        </w:rPr>
        <w:t>and</w:t>
      </w:r>
      <w:r w:rsidRPr="002B31A1">
        <w:rPr>
          <w:rFonts w:eastAsia="Times New Roman"/>
          <w:color w:val="000000"/>
          <w:szCs w:val="24"/>
        </w:rPr>
        <w:t xml:space="preserve"> 2.</w:t>
      </w:r>
      <w:r w:rsidR="0040423E" w:rsidRPr="002B31A1">
        <w:rPr>
          <w:rFonts w:eastAsia="Times New Roman"/>
          <w:color w:val="000000"/>
          <w:szCs w:val="24"/>
        </w:rPr>
        <w:t>”</w:t>
      </w:r>
    </w:p>
    <w:p w14:paraId="13FAAAF1"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14,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the words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xml:space="preserve">” </w:t>
      </w:r>
      <w:proofErr w:type="gramStart"/>
      <w:r w:rsidR="0040423E" w:rsidRPr="002B31A1">
        <w:rPr>
          <w:rFonts w:eastAsia="Times New Roman"/>
          <w:color w:val="000000"/>
          <w:szCs w:val="24"/>
        </w:rPr>
        <w:t>are</w:t>
      </w:r>
      <w:proofErr w:type="gramEnd"/>
      <w:r w:rsidR="0040423E" w:rsidRPr="002B31A1">
        <w:rPr>
          <w:rFonts w:eastAsia="Times New Roman"/>
          <w:color w:val="000000"/>
          <w:szCs w:val="24"/>
        </w:rPr>
        <w:t xml:space="preserve"> replaced by</w:t>
      </w:r>
      <w:r w:rsidRPr="002B31A1">
        <w:rPr>
          <w:rFonts w:eastAsia="Times New Roman"/>
          <w:color w:val="000000"/>
          <w:szCs w:val="24"/>
        </w:rPr>
        <w:t xml:space="preserve"> </w:t>
      </w:r>
      <w:r w:rsidR="0040423E" w:rsidRPr="002B31A1">
        <w:rPr>
          <w:rFonts w:eastAsia="Times New Roman"/>
          <w:color w:val="000000"/>
          <w:szCs w:val="24"/>
        </w:rPr>
        <w:t>“</w:t>
      </w:r>
      <w:r w:rsidR="00E66A56" w:rsidRPr="002B31A1">
        <w:rPr>
          <w:rFonts w:eastAsia="Times New Roman"/>
          <w:color w:val="000000"/>
          <w:szCs w:val="24"/>
        </w:rPr>
        <w:t>paragraph</w:t>
      </w:r>
      <w:r w:rsidRPr="002B31A1">
        <w:rPr>
          <w:rFonts w:eastAsia="Times New Roman"/>
          <w:color w:val="000000"/>
          <w:szCs w:val="24"/>
        </w:rPr>
        <w:t xml:space="preserve"> 2</w:t>
      </w:r>
      <w:r w:rsidR="0040423E" w:rsidRPr="002B31A1">
        <w:rPr>
          <w:rFonts w:eastAsia="Times New Roman"/>
          <w:color w:val="000000"/>
          <w:szCs w:val="24"/>
        </w:rPr>
        <w:t>”</w:t>
      </w:r>
      <w:r w:rsidRPr="002B31A1">
        <w:rPr>
          <w:rFonts w:eastAsia="Times New Roman"/>
          <w:color w:val="000000"/>
          <w:szCs w:val="24"/>
        </w:rPr>
        <w:t>.</w:t>
      </w:r>
    </w:p>
    <w:p w14:paraId="127C89F7"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D16F6" w:rsidRPr="002B31A1">
        <w:rPr>
          <w:rFonts w:eastAsia="Times New Roman"/>
          <w:color w:val="000000"/>
          <w:szCs w:val="24"/>
        </w:rPr>
        <w:t>In Art</w:t>
      </w:r>
      <w:r w:rsidR="00880E9D" w:rsidRPr="002B31A1">
        <w:rPr>
          <w:rFonts w:eastAsia="Times New Roman"/>
          <w:color w:val="000000"/>
          <w:szCs w:val="24"/>
        </w:rPr>
        <w:t>.</w:t>
      </w:r>
      <w:r w:rsidRPr="002B31A1">
        <w:rPr>
          <w:rFonts w:eastAsia="Times New Roman"/>
          <w:color w:val="000000"/>
          <w:szCs w:val="24"/>
        </w:rPr>
        <w:t xml:space="preserve"> 47</w:t>
      </w:r>
      <w:r w:rsidR="00A60B41"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00A60B41" w:rsidRPr="002B31A1">
        <w:rPr>
          <w:rFonts w:eastAsia="Times New Roman"/>
          <w:color w:val="000000"/>
          <w:szCs w:val="24"/>
        </w:rPr>
        <w:t>s</w:t>
      </w:r>
      <w:r w:rsidRPr="002B31A1">
        <w:rPr>
          <w:rFonts w:eastAsia="Times New Roman"/>
          <w:color w:val="000000"/>
          <w:szCs w:val="24"/>
        </w:rPr>
        <w:t xml:space="preserve"> 2 </w:t>
      </w:r>
      <w:r w:rsidR="00A60B41" w:rsidRPr="002B31A1">
        <w:rPr>
          <w:rFonts w:eastAsia="Times New Roman"/>
          <w:color w:val="000000"/>
          <w:szCs w:val="24"/>
        </w:rPr>
        <w:t>and</w:t>
      </w:r>
      <w:r w:rsidRPr="002B31A1">
        <w:rPr>
          <w:rFonts w:eastAsia="Times New Roman"/>
          <w:color w:val="000000"/>
          <w:szCs w:val="24"/>
        </w:rPr>
        <w:t xml:space="preserve"> 3 </w:t>
      </w:r>
      <w:r w:rsidR="00A60B41" w:rsidRPr="002B31A1">
        <w:rPr>
          <w:rFonts w:eastAsia="Times New Roman"/>
          <w:color w:val="000000"/>
          <w:szCs w:val="24"/>
        </w:rPr>
        <w:t>are amended as follows</w:t>
      </w:r>
      <w:r w:rsidRPr="002B31A1">
        <w:rPr>
          <w:rFonts w:eastAsia="Times New Roman"/>
          <w:color w:val="000000"/>
          <w:szCs w:val="24"/>
        </w:rPr>
        <w:t>:</w:t>
      </w:r>
    </w:p>
    <w:p w14:paraId="4EC574DD" w14:textId="77777777" w:rsidR="00604152" w:rsidRPr="002B31A1" w:rsidRDefault="00A60B41"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(2) </w:t>
      </w:r>
      <w:r w:rsidRPr="002B31A1">
        <w:rPr>
          <w:rFonts w:eastAsia="Times New Roman"/>
          <w:color w:val="000000"/>
          <w:szCs w:val="24"/>
        </w:rPr>
        <w:t xml:space="preserve">In carrying out the tasks under this Act, the Minister of Finance shall be assisted by the staff at the unit referred to in </w:t>
      </w:r>
      <w:r w:rsidR="00880E9D" w:rsidRPr="002B31A1">
        <w:rPr>
          <w:rFonts w:eastAsia="Times New Roman"/>
          <w:color w:val="000000"/>
          <w:szCs w:val="24"/>
        </w:rPr>
        <w:t>Art.</w:t>
      </w:r>
      <w:r w:rsidR="00604152" w:rsidRPr="002B31A1">
        <w:rPr>
          <w:rFonts w:eastAsia="Times New Roman"/>
          <w:color w:val="000000"/>
          <w:szCs w:val="24"/>
        </w:rPr>
        <w:t xml:space="preserve"> 16, </w:t>
      </w:r>
      <w:r w:rsidR="00E66A56" w:rsidRPr="002B31A1">
        <w:rPr>
          <w:rFonts w:eastAsia="Times New Roman"/>
          <w:color w:val="000000"/>
          <w:szCs w:val="24"/>
        </w:rPr>
        <w:t>paragraph</w:t>
      </w:r>
      <w:r w:rsidR="00604152" w:rsidRPr="002B31A1">
        <w:rPr>
          <w:rFonts w:eastAsia="Times New Roman"/>
          <w:color w:val="000000"/>
          <w:szCs w:val="24"/>
        </w:rPr>
        <w:t xml:space="preserve"> 2 </w:t>
      </w:r>
      <w:r w:rsidRPr="002B31A1">
        <w:rPr>
          <w:rFonts w:eastAsia="Times New Roman"/>
          <w:color w:val="000000"/>
          <w:szCs w:val="24"/>
        </w:rPr>
        <w:t>of the Financial Management and Control in the Public Sector Act</w:t>
      </w:r>
      <w:r w:rsidR="00604152" w:rsidRPr="002B31A1">
        <w:rPr>
          <w:rFonts w:eastAsia="Times New Roman"/>
          <w:color w:val="000000"/>
          <w:szCs w:val="24"/>
        </w:rPr>
        <w:t>.</w:t>
      </w:r>
    </w:p>
    <w:p w14:paraId="08211B9A"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60B41" w:rsidRPr="002B31A1">
        <w:rPr>
          <w:rFonts w:eastAsia="Times New Roman"/>
          <w:color w:val="000000"/>
          <w:szCs w:val="24"/>
        </w:rPr>
        <w:t>The staff under</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2 </w:t>
      </w:r>
      <w:r w:rsidR="00A60B41" w:rsidRPr="002B31A1">
        <w:rPr>
          <w:rFonts w:eastAsia="Times New Roman"/>
          <w:color w:val="000000"/>
          <w:szCs w:val="24"/>
        </w:rPr>
        <w:t xml:space="preserve">shall have to meet the requirements laid down in </w:t>
      </w:r>
      <w:r w:rsidR="00880E9D" w:rsidRPr="002B31A1">
        <w:rPr>
          <w:rFonts w:eastAsia="Times New Roman"/>
          <w:color w:val="000000"/>
          <w:szCs w:val="24"/>
        </w:rPr>
        <w:t>Art.</w:t>
      </w:r>
      <w:r w:rsidRPr="002B31A1">
        <w:rPr>
          <w:rFonts w:eastAsia="Times New Roman"/>
          <w:color w:val="000000"/>
          <w:szCs w:val="24"/>
        </w:rPr>
        <w:t xml:space="preserve"> 21, </w:t>
      </w:r>
      <w:r w:rsidR="00E66A56" w:rsidRPr="002B31A1">
        <w:rPr>
          <w:rFonts w:eastAsia="Times New Roman"/>
          <w:color w:val="000000"/>
          <w:szCs w:val="24"/>
        </w:rPr>
        <w:t>paragraph</w:t>
      </w:r>
      <w:r w:rsidRPr="002B31A1">
        <w:rPr>
          <w:rFonts w:eastAsia="Times New Roman"/>
          <w:color w:val="000000"/>
          <w:szCs w:val="24"/>
        </w:rPr>
        <w:t xml:space="preserve"> 1.</w:t>
      </w:r>
      <w:r w:rsidR="00A60B41" w:rsidRPr="002B31A1">
        <w:rPr>
          <w:rFonts w:eastAsia="Times New Roman"/>
          <w:color w:val="000000"/>
          <w:szCs w:val="24"/>
        </w:rPr>
        <w:t>”</w:t>
      </w:r>
    </w:p>
    <w:p w14:paraId="792CAA33" w14:textId="77777777"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28.</w:t>
      </w:r>
      <w:r w:rsidRPr="002B31A1">
        <w:rPr>
          <w:rFonts w:eastAsia="Times New Roman"/>
          <w:color w:val="000000"/>
          <w:szCs w:val="24"/>
        </w:rPr>
        <w:t> </w:t>
      </w:r>
      <w:r w:rsidR="000C7AB1" w:rsidRPr="002B31A1">
        <w:rPr>
          <w:rFonts w:eastAsia="Times New Roman"/>
          <w:color w:val="000000"/>
          <w:szCs w:val="24"/>
        </w:rPr>
        <w:t>In the Civil Aviation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1972;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and</w:t>
      </w:r>
      <w:r w:rsidRPr="002B31A1">
        <w:rPr>
          <w:rFonts w:eastAsia="Times New Roman"/>
          <w:color w:val="000000"/>
          <w:szCs w:val="24"/>
        </w:rPr>
        <w:t xml:space="preserve"> </w:t>
      </w:r>
      <w:r w:rsidR="00650FB2" w:rsidRPr="002B31A1">
        <w:rPr>
          <w:rFonts w:eastAsia="Times New Roman"/>
          <w:color w:val="000000"/>
          <w:szCs w:val="24"/>
        </w:rPr>
        <w:t>supplemented,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30 </w:t>
      </w:r>
      <w:r w:rsidR="00E66A56" w:rsidRPr="002B31A1">
        <w:rPr>
          <w:rFonts w:eastAsia="Times New Roman"/>
          <w:color w:val="000000"/>
          <w:szCs w:val="24"/>
        </w:rPr>
        <w:t>of</w:t>
      </w:r>
      <w:r w:rsidRPr="002B31A1">
        <w:rPr>
          <w:rFonts w:eastAsia="Times New Roman"/>
          <w:color w:val="000000"/>
          <w:szCs w:val="24"/>
        </w:rPr>
        <w:t xml:space="preserve"> 1990, </w:t>
      </w:r>
      <w:r w:rsidR="00E66A56" w:rsidRPr="002B31A1">
        <w:rPr>
          <w:rFonts w:eastAsia="Times New Roman"/>
          <w:color w:val="000000"/>
          <w:szCs w:val="24"/>
        </w:rPr>
        <w:t>No</w:t>
      </w:r>
      <w:r w:rsidRPr="002B31A1">
        <w:rPr>
          <w:rFonts w:eastAsia="Times New Roman"/>
          <w:color w:val="000000"/>
          <w:szCs w:val="24"/>
        </w:rPr>
        <w:t xml:space="preserve"> 16 </w:t>
      </w:r>
      <w:r w:rsidR="00E66A56" w:rsidRPr="002B31A1">
        <w:rPr>
          <w:rFonts w:eastAsia="Times New Roman"/>
          <w:color w:val="000000"/>
          <w:szCs w:val="24"/>
        </w:rPr>
        <w:t>of</w:t>
      </w:r>
      <w:r w:rsidRPr="002B31A1">
        <w:rPr>
          <w:rFonts w:eastAsia="Times New Roman"/>
          <w:color w:val="000000"/>
          <w:szCs w:val="24"/>
        </w:rPr>
        <w:t xml:space="preserve"> 1997, </w:t>
      </w:r>
      <w:r w:rsidR="00E66A56" w:rsidRPr="002B31A1">
        <w:rPr>
          <w:rFonts w:eastAsia="Times New Roman"/>
          <w:color w:val="000000"/>
          <w:szCs w:val="24"/>
        </w:rPr>
        <w:t>No</w:t>
      </w:r>
      <w:r w:rsidRPr="002B31A1">
        <w:rPr>
          <w:rFonts w:eastAsia="Times New Roman"/>
          <w:color w:val="000000"/>
          <w:szCs w:val="24"/>
        </w:rPr>
        <w:t xml:space="preserve"> 85 </w:t>
      </w:r>
      <w:r w:rsidR="00E66A56" w:rsidRPr="002B31A1">
        <w:rPr>
          <w:rFonts w:eastAsia="Times New Roman"/>
          <w:color w:val="000000"/>
          <w:szCs w:val="24"/>
        </w:rPr>
        <w:t>of</w:t>
      </w:r>
      <w:r w:rsidRPr="002B31A1">
        <w:rPr>
          <w:rFonts w:eastAsia="Times New Roman"/>
          <w:color w:val="000000"/>
          <w:szCs w:val="24"/>
        </w:rPr>
        <w:t xml:space="preserve"> 1998, </w:t>
      </w:r>
      <w:r w:rsidR="00E66A56" w:rsidRPr="002B31A1">
        <w:rPr>
          <w:rFonts w:eastAsia="Times New Roman"/>
          <w:color w:val="000000"/>
          <w:szCs w:val="24"/>
        </w:rPr>
        <w:t>No</w:t>
      </w:r>
      <w:r w:rsidRPr="002B31A1">
        <w:rPr>
          <w:rFonts w:eastAsia="Times New Roman"/>
          <w:color w:val="000000"/>
          <w:szCs w:val="24"/>
        </w:rPr>
        <w:t xml:space="preserve"> 12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34 </w:t>
      </w:r>
      <w:r w:rsidR="00E66A56" w:rsidRPr="002B31A1">
        <w:rPr>
          <w:rFonts w:eastAsia="Times New Roman"/>
          <w:color w:val="000000"/>
          <w:szCs w:val="24"/>
        </w:rPr>
        <w:t>and</w:t>
      </w:r>
      <w:r w:rsidRPr="002B31A1">
        <w:rPr>
          <w:rFonts w:eastAsia="Times New Roman"/>
          <w:color w:val="000000"/>
          <w:szCs w:val="24"/>
        </w:rPr>
        <w:t xml:space="preserve"> 111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52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88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30, 36, 37, 105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10, 41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36, 66 </w:t>
      </w:r>
      <w:r w:rsidR="00E66A56" w:rsidRPr="002B31A1">
        <w:rPr>
          <w:rFonts w:eastAsia="Times New Roman"/>
          <w:color w:val="000000"/>
          <w:szCs w:val="24"/>
        </w:rPr>
        <w:t>and</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35, 47, 82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63, 73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41, 81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38, 60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and</w:t>
      </w:r>
      <w:r w:rsidRPr="002B31A1">
        <w:rPr>
          <w:rFonts w:eastAsia="Times New Roman"/>
          <w:color w:val="000000"/>
          <w:szCs w:val="24"/>
        </w:rPr>
        <w:t xml:space="preserve"> 66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12, 53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28 </w:t>
      </w:r>
      <w:r w:rsidR="00E66A56" w:rsidRPr="002B31A1">
        <w:rPr>
          <w:rFonts w:eastAsia="Times New Roman"/>
          <w:color w:val="000000"/>
          <w:szCs w:val="24"/>
        </w:rPr>
        <w:t>and</w:t>
      </w:r>
      <w:r w:rsidRPr="002B31A1">
        <w:rPr>
          <w:rFonts w:eastAsia="Times New Roman"/>
          <w:color w:val="000000"/>
          <w:szCs w:val="24"/>
        </w:rPr>
        <w:t xml:space="preserve"> 89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2016)</w:t>
      </w:r>
      <w:r w:rsidR="00650FB2"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48</w:t>
      </w:r>
      <w:r w:rsidR="00650FB2" w:rsidRPr="002B31A1">
        <w:rPr>
          <w:rFonts w:eastAsia="Times New Roman"/>
          <w:color w:val="000000"/>
          <w:szCs w:val="24"/>
        </w:rPr>
        <w:t>, the word “independent” is deleted</w:t>
      </w:r>
      <w:r w:rsidRPr="002B31A1">
        <w:rPr>
          <w:rFonts w:eastAsia="Times New Roman"/>
          <w:color w:val="000000"/>
          <w:szCs w:val="24"/>
        </w:rPr>
        <w:t>.</w:t>
      </w:r>
    </w:p>
    <w:p w14:paraId="418A5CC4" w14:textId="77777777" w:rsidR="00604152" w:rsidRPr="002B31A1" w:rsidRDefault="009F4ED3" w:rsidP="00604152">
      <w:pPr>
        <w:widowControl/>
        <w:suppressAutoHyphens w:val="0"/>
        <w:spacing w:line="185" w:lineRule="atLeast"/>
        <w:ind w:firstLine="283"/>
        <w:jc w:val="both"/>
        <w:textAlignment w:val="center"/>
        <w:rPr>
          <w:rFonts w:eastAsia="Times New Roman"/>
          <w:szCs w:val="24"/>
        </w:rPr>
      </w:pPr>
      <w:r w:rsidRPr="002B31A1">
        <w:rPr>
          <w:rFonts w:eastAsia="Times New Roman"/>
          <w:szCs w:val="24"/>
          <w:lang w:eastAsia="bg-BG"/>
        </w:rPr>
        <w:t>This Act was adopted by the 43rd National Assembly on 15 November 2016 and is sealed with the official stamp of the National Assembly</w:t>
      </w:r>
      <w:r w:rsidR="00604152" w:rsidRPr="002B31A1">
        <w:rPr>
          <w:rFonts w:eastAsia="Times New Roman"/>
          <w:color w:val="000000"/>
          <w:szCs w:val="24"/>
        </w:rPr>
        <w:t>.</w:t>
      </w:r>
    </w:p>
    <w:p w14:paraId="741596F4" w14:textId="77777777" w:rsidR="009A34FB" w:rsidRDefault="009A34FB" w:rsidP="009A34FB"/>
    <w:p w14:paraId="7B4D00FA" w14:textId="77777777" w:rsidR="009A34FB" w:rsidRPr="009A34FB" w:rsidRDefault="009A34FB" w:rsidP="009A34FB">
      <w:r w:rsidRPr="009A34FB">
        <w:rPr>
          <w:b/>
        </w:rPr>
        <w:t>TRANSITIONAL AND FINAL PROVISIONS</w:t>
      </w:r>
    </w:p>
    <w:p w14:paraId="542B7E37" w14:textId="77777777" w:rsidR="009A34FB" w:rsidRPr="009A34FB" w:rsidRDefault="009A34FB" w:rsidP="009A34FB"/>
    <w:p w14:paraId="2395E683" w14:textId="77777777" w:rsidR="009A34FB" w:rsidRPr="009A34FB" w:rsidRDefault="009A34FB" w:rsidP="009A34FB">
      <w:r>
        <w:t>to the Law on Amendment and Supplementation of the Independent Financial Audit Act</w:t>
      </w:r>
    </w:p>
    <w:p w14:paraId="48B903F5" w14:textId="77777777" w:rsidR="009A34FB" w:rsidRPr="009A34FB" w:rsidRDefault="009A34FB" w:rsidP="009A34FB"/>
    <w:p w14:paraId="7CD9BC12" w14:textId="77777777" w:rsidR="009A34FB" w:rsidRPr="009A34FB" w:rsidRDefault="009A34FB" w:rsidP="009A34FB">
      <w:r w:rsidRPr="009A34FB">
        <w:t>(</w:t>
      </w:r>
      <w:r>
        <w:t>SG No</w:t>
      </w:r>
      <w:r w:rsidRPr="009A34FB">
        <w:t xml:space="preserve"> 18 </w:t>
      </w:r>
      <w:r>
        <w:t>of</w:t>
      </w:r>
      <w:r w:rsidRPr="009A34FB">
        <w:t xml:space="preserve"> 2020, </w:t>
      </w:r>
      <w:r>
        <w:t>effective as of</w:t>
      </w:r>
      <w:r w:rsidRPr="009A34FB">
        <w:t xml:space="preserve"> 28.02.2020)</w:t>
      </w:r>
    </w:p>
    <w:p w14:paraId="4810F839" w14:textId="77777777" w:rsidR="009A34FB" w:rsidRPr="009A34FB" w:rsidRDefault="009A34FB" w:rsidP="009A34FB">
      <w:r w:rsidRPr="009A34FB">
        <w:t xml:space="preserve">§ 46. </w:t>
      </w:r>
      <w:r>
        <w:t>All documents and information, relevant to the entry of registered auditors in the register under Art</w:t>
      </w:r>
      <w:r w:rsidRPr="009A34FB">
        <w:t>. 20</w:t>
      </w:r>
      <w:r>
        <w:t>, shall be submitted by ICPA to the Commission</w:t>
      </w:r>
      <w:r w:rsidRPr="009A34FB">
        <w:t xml:space="preserve"> </w:t>
      </w:r>
      <w:r>
        <w:t>within a period of 6 months from entry into force of this Act</w:t>
      </w:r>
      <w:r w:rsidRPr="009A34FB">
        <w:t xml:space="preserve">. </w:t>
      </w:r>
      <w:r>
        <w:t>Until transfer of the full documentation and information, the terms for maintaining the register, valid prior to entry into force of this Act, shall apply</w:t>
      </w:r>
      <w:r w:rsidRPr="009A34FB">
        <w:t>.</w:t>
      </w:r>
    </w:p>
    <w:p w14:paraId="4E0F7BF2" w14:textId="77777777" w:rsidR="009A34FB" w:rsidRPr="009A34FB" w:rsidRDefault="009A34FB" w:rsidP="009A34FB"/>
    <w:p w14:paraId="4312D991" w14:textId="77777777" w:rsidR="009A34FB" w:rsidRPr="009A34FB" w:rsidRDefault="009A34FB" w:rsidP="009A34FB">
      <w:r w:rsidRPr="009A34FB">
        <w:t xml:space="preserve">§ 47. </w:t>
      </w:r>
      <w:r w:rsidR="009058A6">
        <w:t xml:space="preserve">The amendments </w:t>
      </w:r>
      <w:r w:rsidR="00213AF5">
        <w:t>concerning</w:t>
      </w:r>
      <w:r w:rsidR="009058A6">
        <w:t xml:space="preserve"> registered auditor rotation under Art</w:t>
      </w:r>
      <w:r w:rsidRPr="009A34FB">
        <w:t xml:space="preserve">. 65, </w:t>
      </w:r>
      <w:r w:rsidR="009058A6">
        <w:t>paragraphs</w:t>
      </w:r>
      <w:r w:rsidRPr="009A34FB">
        <w:t xml:space="preserve"> 3 </w:t>
      </w:r>
      <w:r w:rsidR="009058A6">
        <w:t>and</w:t>
      </w:r>
      <w:r w:rsidRPr="009A34FB">
        <w:t xml:space="preserve"> 4 </w:t>
      </w:r>
      <w:r w:rsidR="009058A6">
        <w:t>shall come into force for audits of financial statements for reporting periods ending on</w:t>
      </w:r>
      <w:r w:rsidRPr="009A34FB">
        <w:t xml:space="preserve"> 31 </w:t>
      </w:r>
      <w:r w:rsidR="009058A6">
        <w:t>December</w:t>
      </w:r>
      <w:r w:rsidRPr="009A34FB">
        <w:t xml:space="preserve"> 2019.</w:t>
      </w:r>
    </w:p>
    <w:p w14:paraId="453163AC" w14:textId="77777777" w:rsidR="009A34FB" w:rsidRPr="009A34FB" w:rsidRDefault="009A34FB" w:rsidP="009A34FB"/>
    <w:p w14:paraId="12C988B7" w14:textId="77777777" w:rsidR="009A34FB" w:rsidRPr="009A34FB" w:rsidRDefault="009A34FB" w:rsidP="009A34FB">
      <w:r w:rsidRPr="009A34FB">
        <w:t xml:space="preserve">§ 48. </w:t>
      </w:r>
      <w:r w:rsidR="009058A6">
        <w:t>Chairpersons of audit committees in public-interest entities shall be under the obligation to provide the initial information under Art</w:t>
      </w:r>
      <w:r w:rsidRPr="009A34FB">
        <w:t xml:space="preserve">. 109, </w:t>
      </w:r>
      <w:r w:rsidR="009058A6">
        <w:t>paragraph</w:t>
      </w:r>
      <w:r w:rsidRPr="009A34FB">
        <w:t xml:space="preserve"> 4 </w:t>
      </w:r>
      <w:r w:rsidR="009058A6" w:rsidRPr="009058A6">
        <w:t>within a period of 6 months from entry into force of this Act</w:t>
      </w:r>
      <w:r w:rsidRPr="009A34FB">
        <w:t>.</w:t>
      </w:r>
    </w:p>
    <w:p w14:paraId="588E960B" w14:textId="77777777" w:rsidR="009A34FB" w:rsidRPr="009A34FB" w:rsidRDefault="009A34FB" w:rsidP="009A34FB"/>
    <w:p w14:paraId="711EFB5C" w14:textId="77777777" w:rsidR="009A34FB" w:rsidRPr="009A34FB" w:rsidRDefault="009A34FB" w:rsidP="009A34FB">
      <w:r w:rsidRPr="009A34FB">
        <w:t xml:space="preserve">§ 49. </w:t>
      </w:r>
      <w:r w:rsidR="009058A6">
        <w:t>Agreements to terminate proceedings as provided for in Art. 110a-110c may be concluded in respect of administrative and penal proceedings pending as at the date of entry into force of this Act</w:t>
      </w:r>
      <w:r w:rsidRPr="009A34FB">
        <w:t>.</w:t>
      </w:r>
    </w:p>
    <w:p w14:paraId="4C9DF0AE" w14:textId="77777777" w:rsidR="009A34FB" w:rsidRPr="009A34FB" w:rsidRDefault="009A34FB" w:rsidP="009A34FB"/>
    <w:p w14:paraId="62273194" w14:textId="77777777" w:rsidR="00B84CAA" w:rsidRDefault="009A34FB" w:rsidP="009A34FB">
      <w:r w:rsidRPr="009A34FB">
        <w:t xml:space="preserve">§ 50. </w:t>
      </w:r>
      <w:r w:rsidR="009058A6">
        <w:t>The Commission shall issue the ordinances under Art</w:t>
      </w:r>
      <w:r w:rsidRPr="009A34FB">
        <w:t xml:space="preserve">. 20, </w:t>
      </w:r>
      <w:r w:rsidR="009058A6">
        <w:t>paragraph</w:t>
      </w:r>
      <w:r w:rsidRPr="009A34FB">
        <w:t xml:space="preserve"> 8, </w:t>
      </w:r>
      <w:r w:rsidR="009058A6">
        <w:t>Art</w:t>
      </w:r>
      <w:r w:rsidRPr="009A34FB">
        <w:t xml:space="preserve">. 108, </w:t>
      </w:r>
      <w:r w:rsidR="009058A6">
        <w:t>paragraph</w:t>
      </w:r>
      <w:r w:rsidRPr="009A34FB">
        <w:t xml:space="preserve"> 1</w:t>
      </w:r>
      <w:r w:rsidR="009058A6">
        <w:t>(9) and Art</w:t>
      </w:r>
      <w:r w:rsidRPr="009A34FB">
        <w:t xml:space="preserve">. 109, </w:t>
      </w:r>
      <w:r w:rsidR="009058A6">
        <w:t xml:space="preserve">paragraph </w:t>
      </w:r>
      <w:r w:rsidRPr="009A34FB">
        <w:t xml:space="preserve">5 </w:t>
      </w:r>
      <w:r w:rsidR="009058A6" w:rsidRPr="009058A6">
        <w:t xml:space="preserve">within a period of </w:t>
      </w:r>
      <w:r w:rsidR="009058A6">
        <w:t>three</w:t>
      </w:r>
      <w:r w:rsidR="009058A6" w:rsidRPr="009058A6">
        <w:t xml:space="preserve"> months from entry into force of this Act</w:t>
      </w:r>
      <w:r w:rsidR="009058A6">
        <w:t>.</w:t>
      </w:r>
    </w:p>
    <w:p w14:paraId="14A5E9F6" w14:textId="77777777" w:rsidR="00443B28" w:rsidRPr="00443B28" w:rsidRDefault="00443B28" w:rsidP="00443B28"/>
    <w:p w14:paraId="3C0D4B20" w14:textId="77777777" w:rsidR="00443B28" w:rsidRPr="00443B28" w:rsidRDefault="00443B28" w:rsidP="00443B28">
      <w:r w:rsidRPr="00443B28">
        <w:t>..............................................................................................................</w:t>
      </w:r>
    </w:p>
    <w:p w14:paraId="6507CC69" w14:textId="77777777" w:rsidR="00443B28" w:rsidRPr="00443B28" w:rsidRDefault="00443B28" w:rsidP="00443B28"/>
    <w:p w14:paraId="7739C46A" w14:textId="77777777" w:rsidR="00123405" w:rsidRPr="00123405" w:rsidRDefault="00123405" w:rsidP="00123405"/>
    <w:p w14:paraId="7E310267" w14:textId="77777777" w:rsidR="00123405" w:rsidRPr="00123405" w:rsidRDefault="00123405" w:rsidP="00123405">
      <w:r w:rsidRPr="00123405">
        <w:t xml:space="preserve">§ 66. </w:t>
      </w:r>
      <w:r>
        <w:t>This Act shall come into force as of the date of its promulgation in the State Gazette</w:t>
      </w:r>
      <w:r w:rsidRPr="00123405">
        <w:t xml:space="preserve">, </w:t>
      </w:r>
      <w:r>
        <w:t>except for</w:t>
      </w:r>
      <w:r w:rsidRPr="00123405">
        <w:t>:</w:t>
      </w:r>
    </w:p>
    <w:p w14:paraId="393618D6" w14:textId="77777777" w:rsidR="00123405" w:rsidRPr="00123405" w:rsidRDefault="00123405" w:rsidP="00123405"/>
    <w:p w14:paraId="6B63A77A" w14:textId="77777777" w:rsidR="00123405" w:rsidRPr="00123405" w:rsidRDefault="00123405" w:rsidP="00123405">
      <w:r w:rsidRPr="00123405">
        <w:t xml:space="preserve">1. </w:t>
      </w:r>
      <w:r>
        <w:t>paragraph</w:t>
      </w:r>
      <w:r w:rsidRPr="00123405">
        <w:t xml:space="preserve"> 57</w:t>
      </w:r>
      <w:r>
        <w:t>(</w:t>
      </w:r>
      <w:r w:rsidRPr="00123405">
        <w:t>2</w:t>
      </w:r>
      <w:r>
        <w:t>) and</w:t>
      </w:r>
      <w:r w:rsidRPr="00123405">
        <w:t xml:space="preserve"> § 60, </w:t>
      </w:r>
      <w:r>
        <w:t xml:space="preserve">which shall come into force from </w:t>
      </w:r>
      <w:r w:rsidRPr="00123405">
        <w:t xml:space="preserve">1 </w:t>
      </w:r>
      <w:r>
        <w:t>January</w:t>
      </w:r>
      <w:r w:rsidRPr="00123405">
        <w:t xml:space="preserve"> </w:t>
      </w:r>
      <w:proofErr w:type="gramStart"/>
      <w:r w:rsidRPr="00123405">
        <w:t>2020;</w:t>
      </w:r>
      <w:proofErr w:type="gramEnd"/>
    </w:p>
    <w:p w14:paraId="691CD613" w14:textId="77777777" w:rsidR="00123405" w:rsidRPr="00123405" w:rsidRDefault="00123405" w:rsidP="00123405"/>
    <w:p w14:paraId="124D8054" w14:textId="77777777" w:rsidR="00123405" w:rsidRPr="00123405" w:rsidRDefault="00123405" w:rsidP="00123405">
      <w:r w:rsidRPr="00123405">
        <w:t>2 paragraph 57</w:t>
      </w:r>
      <w:r>
        <w:t>(1)</w:t>
      </w:r>
      <w:r w:rsidRPr="00123405">
        <w:t>, which shall come into force from 1 January 2021</w:t>
      </w:r>
      <w:r>
        <w:t>.</w:t>
      </w:r>
    </w:p>
    <w:p w14:paraId="4240DFCC" w14:textId="77777777" w:rsidR="009058A6" w:rsidRPr="002B31A1" w:rsidRDefault="009058A6" w:rsidP="009A34FB"/>
    <w:sectPr w:rsidR="009058A6" w:rsidRPr="002B31A1" w:rsidSect="00F018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9109" w14:textId="77777777" w:rsidR="00BB15CA" w:rsidRDefault="00BB15CA" w:rsidP="00FA184D">
      <w:r>
        <w:separator/>
      </w:r>
    </w:p>
  </w:endnote>
  <w:endnote w:type="continuationSeparator" w:id="0">
    <w:p w14:paraId="13B70BAE" w14:textId="77777777" w:rsidR="00BB15CA" w:rsidRDefault="00BB15CA" w:rsidP="00FA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011105"/>
      <w:docPartObj>
        <w:docPartGallery w:val="Page Numbers (Bottom of Page)"/>
        <w:docPartUnique/>
      </w:docPartObj>
    </w:sdtPr>
    <w:sdtEndPr>
      <w:rPr>
        <w:noProof/>
      </w:rPr>
    </w:sdtEndPr>
    <w:sdtContent>
      <w:p w14:paraId="6F3AF579" w14:textId="37669E03" w:rsidR="00FA184D" w:rsidRDefault="00FA1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494AC" w14:textId="77777777" w:rsidR="00FA184D" w:rsidRDefault="00FA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B9C75" w14:textId="77777777" w:rsidR="00BB15CA" w:rsidRDefault="00BB15CA" w:rsidP="00FA184D">
      <w:r>
        <w:separator/>
      </w:r>
    </w:p>
  </w:footnote>
  <w:footnote w:type="continuationSeparator" w:id="0">
    <w:p w14:paraId="089037B8" w14:textId="77777777" w:rsidR="00BB15CA" w:rsidRDefault="00BB15CA" w:rsidP="00FA18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yara Petrova">
    <w15:presenceInfo w15:providerId="AD" w15:userId="S::vyara.petrova@ides.bg::03684f2c-8822-4f06-b0a4-0dc9d2bbf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152"/>
    <w:rsid w:val="000039B9"/>
    <w:rsid w:val="00010D75"/>
    <w:rsid w:val="00011C79"/>
    <w:rsid w:val="00012DDC"/>
    <w:rsid w:val="00016F96"/>
    <w:rsid w:val="000268B2"/>
    <w:rsid w:val="00032E7A"/>
    <w:rsid w:val="000435D8"/>
    <w:rsid w:val="0005315B"/>
    <w:rsid w:val="00053FA7"/>
    <w:rsid w:val="00070702"/>
    <w:rsid w:val="00076B0D"/>
    <w:rsid w:val="0008306D"/>
    <w:rsid w:val="00092592"/>
    <w:rsid w:val="000A2F65"/>
    <w:rsid w:val="000B7005"/>
    <w:rsid w:val="000C5258"/>
    <w:rsid w:val="000C7AB1"/>
    <w:rsid w:val="000D1806"/>
    <w:rsid w:val="000E37B6"/>
    <w:rsid w:val="000E452A"/>
    <w:rsid w:val="000F7D07"/>
    <w:rsid w:val="0010450C"/>
    <w:rsid w:val="00116A4D"/>
    <w:rsid w:val="001174F9"/>
    <w:rsid w:val="00123405"/>
    <w:rsid w:val="00135F2B"/>
    <w:rsid w:val="00136932"/>
    <w:rsid w:val="00136952"/>
    <w:rsid w:val="00137D9F"/>
    <w:rsid w:val="001441DB"/>
    <w:rsid w:val="00145D63"/>
    <w:rsid w:val="00146CA6"/>
    <w:rsid w:val="00152E52"/>
    <w:rsid w:val="00155982"/>
    <w:rsid w:val="0015602D"/>
    <w:rsid w:val="00164C18"/>
    <w:rsid w:val="00165556"/>
    <w:rsid w:val="00181F85"/>
    <w:rsid w:val="00184884"/>
    <w:rsid w:val="001A0CF5"/>
    <w:rsid w:val="001A68AA"/>
    <w:rsid w:val="001A7CD8"/>
    <w:rsid w:val="001B40B3"/>
    <w:rsid w:val="001D528D"/>
    <w:rsid w:val="001F0BF1"/>
    <w:rsid w:val="001F1832"/>
    <w:rsid w:val="001F492C"/>
    <w:rsid w:val="002061B6"/>
    <w:rsid w:val="00213AF5"/>
    <w:rsid w:val="00215707"/>
    <w:rsid w:val="0021717F"/>
    <w:rsid w:val="00222EB6"/>
    <w:rsid w:val="00242907"/>
    <w:rsid w:val="00245B9C"/>
    <w:rsid w:val="00247FB3"/>
    <w:rsid w:val="00250D6B"/>
    <w:rsid w:val="002510CC"/>
    <w:rsid w:val="00255586"/>
    <w:rsid w:val="00262A63"/>
    <w:rsid w:val="00263C8C"/>
    <w:rsid w:val="002756A2"/>
    <w:rsid w:val="002829B0"/>
    <w:rsid w:val="002A37EE"/>
    <w:rsid w:val="002A537F"/>
    <w:rsid w:val="002A53E0"/>
    <w:rsid w:val="002A5BBC"/>
    <w:rsid w:val="002A665D"/>
    <w:rsid w:val="002A780C"/>
    <w:rsid w:val="002B31A1"/>
    <w:rsid w:val="002B6E1B"/>
    <w:rsid w:val="002B763C"/>
    <w:rsid w:val="002B7918"/>
    <w:rsid w:val="002C3103"/>
    <w:rsid w:val="002D50A9"/>
    <w:rsid w:val="002E0835"/>
    <w:rsid w:val="002E2B0B"/>
    <w:rsid w:val="002E6C9A"/>
    <w:rsid w:val="002F7618"/>
    <w:rsid w:val="003036D8"/>
    <w:rsid w:val="00304F5B"/>
    <w:rsid w:val="00315FBD"/>
    <w:rsid w:val="0032073F"/>
    <w:rsid w:val="0032290E"/>
    <w:rsid w:val="0032391E"/>
    <w:rsid w:val="00331DB0"/>
    <w:rsid w:val="003346B1"/>
    <w:rsid w:val="00337524"/>
    <w:rsid w:val="0034664C"/>
    <w:rsid w:val="00347D7D"/>
    <w:rsid w:val="00352619"/>
    <w:rsid w:val="00364CD7"/>
    <w:rsid w:val="00370503"/>
    <w:rsid w:val="00374D02"/>
    <w:rsid w:val="00376BFB"/>
    <w:rsid w:val="003941D8"/>
    <w:rsid w:val="00394E37"/>
    <w:rsid w:val="003A1070"/>
    <w:rsid w:val="003A3AFD"/>
    <w:rsid w:val="003A56D7"/>
    <w:rsid w:val="003A6090"/>
    <w:rsid w:val="003B64D2"/>
    <w:rsid w:val="003D79EB"/>
    <w:rsid w:val="003E165A"/>
    <w:rsid w:val="003E4EAF"/>
    <w:rsid w:val="003E6A5E"/>
    <w:rsid w:val="003F797B"/>
    <w:rsid w:val="0040423E"/>
    <w:rsid w:val="00407142"/>
    <w:rsid w:val="00415FA6"/>
    <w:rsid w:val="00417198"/>
    <w:rsid w:val="00417D85"/>
    <w:rsid w:val="00435724"/>
    <w:rsid w:val="004357CE"/>
    <w:rsid w:val="004410A9"/>
    <w:rsid w:val="00443B28"/>
    <w:rsid w:val="004507DC"/>
    <w:rsid w:val="00451A2D"/>
    <w:rsid w:val="004552FC"/>
    <w:rsid w:val="004554A7"/>
    <w:rsid w:val="004633B4"/>
    <w:rsid w:val="0047142F"/>
    <w:rsid w:val="004758EE"/>
    <w:rsid w:val="00484491"/>
    <w:rsid w:val="00485CA1"/>
    <w:rsid w:val="0049672C"/>
    <w:rsid w:val="004B1983"/>
    <w:rsid w:val="004C0B1F"/>
    <w:rsid w:val="004D573C"/>
    <w:rsid w:val="004D5E4D"/>
    <w:rsid w:val="004D6D10"/>
    <w:rsid w:val="004E6E79"/>
    <w:rsid w:val="004F3F12"/>
    <w:rsid w:val="004F4838"/>
    <w:rsid w:val="004F55C5"/>
    <w:rsid w:val="004F6138"/>
    <w:rsid w:val="00506F53"/>
    <w:rsid w:val="00512EAF"/>
    <w:rsid w:val="00513993"/>
    <w:rsid w:val="00514A9C"/>
    <w:rsid w:val="005301F3"/>
    <w:rsid w:val="005406ED"/>
    <w:rsid w:val="00540ADF"/>
    <w:rsid w:val="00550BC2"/>
    <w:rsid w:val="005513CC"/>
    <w:rsid w:val="005575E6"/>
    <w:rsid w:val="00580DC5"/>
    <w:rsid w:val="00581E0D"/>
    <w:rsid w:val="0058718B"/>
    <w:rsid w:val="00595D41"/>
    <w:rsid w:val="005B0A85"/>
    <w:rsid w:val="005B7675"/>
    <w:rsid w:val="005C0922"/>
    <w:rsid w:val="005E6B2D"/>
    <w:rsid w:val="005F1A05"/>
    <w:rsid w:val="00604152"/>
    <w:rsid w:val="00606FD2"/>
    <w:rsid w:val="00607304"/>
    <w:rsid w:val="0061170B"/>
    <w:rsid w:val="006209AB"/>
    <w:rsid w:val="00650E6F"/>
    <w:rsid w:val="00650EED"/>
    <w:rsid w:val="00650FB2"/>
    <w:rsid w:val="0065111A"/>
    <w:rsid w:val="00655449"/>
    <w:rsid w:val="00690175"/>
    <w:rsid w:val="0069346E"/>
    <w:rsid w:val="006B2539"/>
    <w:rsid w:val="006C2EA3"/>
    <w:rsid w:val="006D18EE"/>
    <w:rsid w:val="006D5FAD"/>
    <w:rsid w:val="006E5DCB"/>
    <w:rsid w:val="006F0375"/>
    <w:rsid w:val="006F111C"/>
    <w:rsid w:val="006F4FC1"/>
    <w:rsid w:val="00701ECD"/>
    <w:rsid w:val="00703F20"/>
    <w:rsid w:val="00712704"/>
    <w:rsid w:val="0073444C"/>
    <w:rsid w:val="00743A31"/>
    <w:rsid w:val="00746DEA"/>
    <w:rsid w:val="00755819"/>
    <w:rsid w:val="0076099A"/>
    <w:rsid w:val="00765F21"/>
    <w:rsid w:val="00766161"/>
    <w:rsid w:val="00771881"/>
    <w:rsid w:val="0078256B"/>
    <w:rsid w:val="00785773"/>
    <w:rsid w:val="00791438"/>
    <w:rsid w:val="00791A22"/>
    <w:rsid w:val="00794297"/>
    <w:rsid w:val="0079488E"/>
    <w:rsid w:val="007A1AA7"/>
    <w:rsid w:val="007A2C55"/>
    <w:rsid w:val="007A6322"/>
    <w:rsid w:val="007B1880"/>
    <w:rsid w:val="007B5626"/>
    <w:rsid w:val="007D131D"/>
    <w:rsid w:val="007F7055"/>
    <w:rsid w:val="007F7BC6"/>
    <w:rsid w:val="00811270"/>
    <w:rsid w:val="00814035"/>
    <w:rsid w:val="00817F6A"/>
    <w:rsid w:val="00826B86"/>
    <w:rsid w:val="0083019B"/>
    <w:rsid w:val="0083137D"/>
    <w:rsid w:val="0083614A"/>
    <w:rsid w:val="00867514"/>
    <w:rsid w:val="00880E9D"/>
    <w:rsid w:val="0088508A"/>
    <w:rsid w:val="00887952"/>
    <w:rsid w:val="00893D29"/>
    <w:rsid w:val="008941F4"/>
    <w:rsid w:val="008954FC"/>
    <w:rsid w:val="008A316D"/>
    <w:rsid w:val="008A45A0"/>
    <w:rsid w:val="008A723A"/>
    <w:rsid w:val="008B0F53"/>
    <w:rsid w:val="008B0FBF"/>
    <w:rsid w:val="008B208E"/>
    <w:rsid w:val="008B31F1"/>
    <w:rsid w:val="008B5094"/>
    <w:rsid w:val="008B54E0"/>
    <w:rsid w:val="008B6DFE"/>
    <w:rsid w:val="008C25C6"/>
    <w:rsid w:val="008C613F"/>
    <w:rsid w:val="008C6B01"/>
    <w:rsid w:val="008D4993"/>
    <w:rsid w:val="008D6327"/>
    <w:rsid w:val="008E2AC7"/>
    <w:rsid w:val="008E2D8D"/>
    <w:rsid w:val="008F3B89"/>
    <w:rsid w:val="00904604"/>
    <w:rsid w:val="009058A6"/>
    <w:rsid w:val="009128B7"/>
    <w:rsid w:val="00912A6E"/>
    <w:rsid w:val="0091361E"/>
    <w:rsid w:val="00916FF6"/>
    <w:rsid w:val="009177B2"/>
    <w:rsid w:val="009212C3"/>
    <w:rsid w:val="009218BF"/>
    <w:rsid w:val="00924173"/>
    <w:rsid w:val="009311DE"/>
    <w:rsid w:val="0093224F"/>
    <w:rsid w:val="00964C82"/>
    <w:rsid w:val="00965689"/>
    <w:rsid w:val="00974FF2"/>
    <w:rsid w:val="00976955"/>
    <w:rsid w:val="00977478"/>
    <w:rsid w:val="009850CE"/>
    <w:rsid w:val="0099761A"/>
    <w:rsid w:val="00997673"/>
    <w:rsid w:val="009A34FB"/>
    <w:rsid w:val="009A5283"/>
    <w:rsid w:val="009A5E25"/>
    <w:rsid w:val="009C146F"/>
    <w:rsid w:val="009C2C72"/>
    <w:rsid w:val="009C323E"/>
    <w:rsid w:val="009C4377"/>
    <w:rsid w:val="009C76F4"/>
    <w:rsid w:val="009D1938"/>
    <w:rsid w:val="009D3510"/>
    <w:rsid w:val="009D3F73"/>
    <w:rsid w:val="009E050E"/>
    <w:rsid w:val="009E3D2F"/>
    <w:rsid w:val="009E57E3"/>
    <w:rsid w:val="009F4ED3"/>
    <w:rsid w:val="00A128A1"/>
    <w:rsid w:val="00A179C2"/>
    <w:rsid w:val="00A20BB6"/>
    <w:rsid w:val="00A24009"/>
    <w:rsid w:val="00A263BD"/>
    <w:rsid w:val="00A33CE4"/>
    <w:rsid w:val="00A416F3"/>
    <w:rsid w:val="00A4181C"/>
    <w:rsid w:val="00A42D29"/>
    <w:rsid w:val="00A60B41"/>
    <w:rsid w:val="00A60B96"/>
    <w:rsid w:val="00A656B4"/>
    <w:rsid w:val="00A73D5C"/>
    <w:rsid w:val="00A73DA8"/>
    <w:rsid w:val="00A74829"/>
    <w:rsid w:val="00A80D4E"/>
    <w:rsid w:val="00A8573B"/>
    <w:rsid w:val="00A87348"/>
    <w:rsid w:val="00A911C7"/>
    <w:rsid w:val="00AA1D49"/>
    <w:rsid w:val="00AA759E"/>
    <w:rsid w:val="00AB5F41"/>
    <w:rsid w:val="00AC20B8"/>
    <w:rsid w:val="00AD16F6"/>
    <w:rsid w:val="00AD4C09"/>
    <w:rsid w:val="00AF0C38"/>
    <w:rsid w:val="00AF1FAE"/>
    <w:rsid w:val="00B05132"/>
    <w:rsid w:val="00B13296"/>
    <w:rsid w:val="00B137ED"/>
    <w:rsid w:val="00B15384"/>
    <w:rsid w:val="00B15962"/>
    <w:rsid w:val="00B20299"/>
    <w:rsid w:val="00B22B22"/>
    <w:rsid w:val="00B41E8B"/>
    <w:rsid w:val="00B44735"/>
    <w:rsid w:val="00B44A56"/>
    <w:rsid w:val="00B45472"/>
    <w:rsid w:val="00B50ABB"/>
    <w:rsid w:val="00B62936"/>
    <w:rsid w:val="00B67D6B"/>
    <w:rsid w:val="00B84CAA"/>
    <w:rsid w:val="00B85156"/>
    <w:rsid w:val="00B86729"/>
    <w:rsid w:val="00BA23DA"/>
    <w:rsid w:val="00BA43D3"/>
    <w:rsid w:val="00BA5D3B"/>
    <w:rsid w:val="00BB1292"/>
    <w:rsid w:val="00BB15CA"/>
    <w:rsid w:val="00BB46CA"/>
    <w:rsid w:val="00BB6C8C"/>
    <w:rsid w:val="00BC0426"/>
    <w:rsid w:val="00BC1382"/>
    <w:rsid w:val="00BC2CC6"/>
    <w:rsid w:val="00BC7FA5"/>
    <w:rsid w:val="00BD06AC"/>
    <w:rsid w:val="00BD5847"/>
    <w:rsid w:val="00BE3747"/>
    <w:rsid w:val="00BE4794"/>
    <w:rsid w:val="00BE4C0E"/>
    <w:rsid w:val="00BE530C"/>
    <w:rsid w:val="00BE7685"/>
    <w:rsid w:val="00BF3520"/>
    <w:rsid w:val="00C03E2C"/>
    <w:rsid w:val="00C04043"/>
    <w:rsid w:val="00C06667"/>
    <w:rsid w:val="00C215A2"/>
    <w:rsid w:val="00C37C0E"/>
    <w:rsid w:val="00C45B08"/>
    <w:rsid w:val="00C47521"/>
    <w:rsid w:val="00C47E7A"/>
    <w:rsid w:val="00C55AF5"/>
    <w:rsid w:val="00C55D1F"/>
    <w:rsid w:val="00C61E71"/>
    <w:rsid w:val="00C62BCD"/>
    <w:rsid w:val="00C73781"/>
    <w:rsid w:val="00C77473"/>
    <w:rsid w:val="00C7794E"/>
    <w:rsid w:val="00C81C7F"/>
    <w:rsid w:val="00C81D99"/>
    <w:rsid w:val="00C92BC5"/>
    <w:rsid w:val="00C97BCD"/>
    <w:rsid w:val="00CA38BB"/>
    <w:rsid w:val="00CA457F"/>
    <w:rsid w:val="00CA5851"/>
    <w:rsid w:val="00CC085E"/>
    <w:rsid w:val="00CD0A3B"/>
    <w:rsid w:val="00CD4AE5"/>
    <w:rsid w:val="00CD4B0C"/>
    <w:rsid w:val="00CE7C8F"/>
    <w:rsid w:val="00CE7CC6"/>
    <w:rsid w:val="00CF3825"/>
    <w:rsid w:val="00D0011F"/>
    <w:rsid w:val="00D02EEE"/>
    <w:rsid w:val="00D04708"/>
    <w:rsid w:val="00D17F0F"/>
    <w:rsid w:val="00D224F5"/>
    <w:rsid w:val="00D4197D"/>
    <w:rsid w:val="00D4645B"/>
    <w:rsid w:val="00D47C5A"/>
    <w:rsid w:val="00D50397"/>
    <w:rsid w:val="00D60D49"/>
    <w:rsid w:val="00D66AC7"/>
    <w:rsid w:val="00D6789A"/>
    <w:rsid w:val="00D704A8"/>
    <w:rsid w:val="00D71092"/>
    <w:rsid w:val="00D710CA"/>
    <w:rsid w:val="00D75EC1"/>
    <w:rsid w:val="00D777B7"/>
    <w:rsid w:val="00D8607C"/>
    <w:rsid w:val="00D90699"/>
    <w:rsid w:val="00D94709"/>
    <w:rsid w:val="00DA343C"/>
    <w:rsid w:val="00DA5A5A"/>
    <w:rsid w:val="00DB56FD"/>
    <w:rsid w:val="00DB7F2A"/>
    <w:rsid w:val="00DC7E7B"/>
    <w:rsid w:val="00DD75D8"/>
    <w:rsid w:val="00DE52AB"/>
    <w:rsid w:val="00DF0BA1"/>
    <w:rsid w:val="00E04B52"/>
    <w:rsid w:val="00E2190C"/>
    <w:rsid w:val="00E30837"/>
    <w:rsid w:val="00E30F11"/>
    <w:rsid w:val="00E40268"/>
    <w:rsid w:val="00E42A72"/>
    <w:rsid w:val="00E44E7F"/>
    <w:rsid w:val="00E4629B"/>
    <w:rsid w:val="00E55EE2"/>
    <w:rsid w:val="00E61E65"/>
    <w:rsid w:val="00E6206C"/>
    <w:rsid w:val="00E66A56"/>
    <w:rsid w:val="00E71598"/>
    <w:rsid w:val="00E72817"/>
    <w:rsid w:val="00E72EB4"/>
    <w:rsid w:val="00E73820"/>
    <w:rsid w:val="00E82B2C"/>
    <w:rsid w:val="00E95188"/>
    <w:rsid w:val="00E95E42"/>
    <w:rsid w:val="00E9621D"/>
    <w:rsid w:val="00E964A6"/>
    <w:rsid w:val="00EA59EC"/>
    <w:rsid w:val="00EA6931"/>
    <w:rsid w:val="00EC1699"/>
    <w:rsid w:val="00ED074C"/>
    <w:rsid w:val="00EE3FE6"/>
    <w:rsid w:val="00EF740D"/>
    <w:rsid w:val="00F01894"/>
    <w:rsid w:val="00F0673C"/>
    <w:rsid w:val="00F15054"/>
    <w:rsid w:val="00F205BA"/>
    <w:rsid w:val="00F308C9"/>
    <w:rsid w:val="00F43F72"/>
    <w:rsid w:val="00F473FF"/>
    <w:rsid w:val="00F60C8C"/>
    <w:rsid w:val="00F65C5D"/>
    <w:rsid w:val="00F8077F"/>
    <w:rsid w:val="00F81E0B"/>
    <w:rsid w:val="00F92E4B"/>
    <w:rsid w:val="00F93AC7"/>
    <w:rsid w:val="00F9542A"/>
    <w:rsid w:val="00FA184D"/>
    <w:rsid w:val="00FA278B"/>
    <w:rsid w:val="00FA3622"/>
    <w:rsid w:val="00FA4412"/>
    <w:rsid w:val="00FA4AB9"/>
    <w:rsid w:val="00FB2B94"/>
    <w:rsid w:val="00FC058C"/>
    <w:rsid w:val="00FC46A6"/>
    <w:rsid w:val="00FC5CA2"/>
    <w:rsid w:val="00FD33D3"/>
    <w:rsid w:val="00FE3ADA"/>
    <w:rsid w:val="00FF2F5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0097D"/>
  <w15:docId w15:val="{B33DBA37-93F0-4E13-89B9-EA80888D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4152"/>
  </w:style>
  <w:style w:type="character" w:customStyle="1" w:styleId="tdhead1">
    <w:name w:val="tdhead1"/>
    <w:basedOn w:val="DefaultParagraphFont"/>
    <w:rsid w:val="00604152"/>
  </w:style>
  <w:style w:type="paragraph" w:styleId="NormalWeb">
    <w:name w:val="Normal (Web)"/>
    <w:basedOn w:val="Normal"/>
    <w:uiPriority w:val="99"/>
    <w:semiHidden/>
    <w:unhideWhenUsed/>
    <w:rsid w:val="00604152"/>
    <w:pPr>
      <w:widowControl/>
      <w:suppressAutoHyphens w:val="0"/>
      <w:spacing w:before="100" w:beforeAutospacing="1" w:after="100" w:afterAutospacing="1"/>
    </w:pPr>
    <w:rPr>
      <w:rFonts w:eastAsia="Times New Roman"/>
      <w:szCs w:val="24"/>
    </w:rPr>
  </w:style>
  <w:style w:type="character" w:customStyle="1" w:styleId="apple-converted-space">
    <w:name w:val="apple-converted-space"/>
    <w:basedOn w:val="DefaultParagraphFont"/>
    <w:rsid w:val="00604152"/>
  </w:style>
  <w:style w:type="character" w:customStyle="1" w:styleId="ala22">
    <w:name w:val="al_a22"/>
    <w:rsid w:val="00374D02"/>
    <w:rPr>
      <w:rFonts w:cs="Times New Roman"/>
    </w:rPr>
  </w:style>
  <w:style w:type="character" w:customStyle="1" w:styleId="ala23">
    <w:name w:val="al_a23"/>
    <w:rsid w:val="00374D02"/>
    <w:rPr>
      <w:rFonts w:cs="Times New Roman"/>
    </w:rPr>
  </w:style>
  <w:style w:type="character" w:customStyle="1" w:styleId="samedocreference">
    <w:name w:val="samedocreference"/>
    <w:basedOn w:val="DefaultParagraphFont"/>
    <w:rsid w:val="00B15384"/>
  </w:style>
  <w:style w:type="character" w:customStyle="1" w:styleId="ala44">
    <w:name w:val="al_a44"/>
    <w:rsid w:val="00EE3FE6"/>
    <w:rPr>
      <w:rFonts w:cs="Times New Roman"/>
    </w:rPr>
  </w:style>
  <w:style w:type="paragraph" w:styleId="Header">
    <w:name w:val="header"/>
    <w:basedOn w:val="Normal"/>
    <w:link w:val="HeaderChar"/>
    <w:uiPriority w:val="99"/>
    <w:unhideWhenUsed/>
    <w:rsid w:val="00FA184D"/>
    <w:pPr>
      <w:tabs>
        <w:tab w:val="center" w:pos="4703"/>
        <w:tab w:val="right" w:pos="9406"/>
      </w:tabs>
    </w:pPr>
  </w:style>
  <w:style w:type="character" w:customStyle="1" w:styleId="HeaderChar">
    <w:name w:val="Header Char"/>
    <w:basedOn w:val="DefaultParagraphFont"/>
    <w:link w:val="Header"/>
    <w:uiPriority w:val="99"/>
    <w:rsid w:val="00FA184D"/>
    <w:rPr>
      <w:sz w:val="24"/>
    </w:rPr>
  </w:style>
  <w:style w:type="paragraph" w:styleId="Footer">
    <w:name w:val="footer"/>
    <w:basedOn w:val="Normal"/>
    <w:link w:val="FooterChar"/>
    <w:uiPriority w:val="99"/>
    <w:unhideWhenUsed/>
    <w:rsid w:val="00FA184D"/>
    <w:pPr>
      <w:tabs>
        <w:tab w:val="center" w:pos="4703"/>
        <w:tab w:val="right" w:pos="9406"/>
      </w:tabs>
    </w:pPr>
  </w:style>
  <w:style w:type="character" w:customStyle="1" w:styleId="FooterChar">
    <w:name w:val="Footer Char"/>
    <w:basedOn w:val="DefaultParagraphFont"/>
    <w:link w:val="Footer"/>
    <w:uiPriority w:val="99"/>
    <w:rsid w:val="00FA18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939476">
      <w:bodyDiv w:val="1"/>
      <w:marLeft w:val="0"/>
      <w:marRight w:val="0"/>
      <w:marTop w:val="0"/>
      <w:marBottom w:val="0"/>
      <w:divBdr>
        <w:top w:val="none" w:sz="0" w:space="0" w:color="auto"/>
        <w:left w:val="none" w:sz="0" w:space="0" w:color="auto"/>
        <w:bottom w:val="none" w:sz="0" w:space="0" w:color="auto"/>
        <w:right w:val="none" w:sz="0" w:space="0" w:color="auto"/>
      </w:divBdr>
      <w:divsChild>
        <w:div w:id="296303907">
          <w:marLeft w:val="0"/>
          <w:marRight w:val="0"/>
          <w:marTop w:val="0"/>
          <w:marBottom w:val="0"/>
          <w:divBdr>
            <w:top w:val="none" w:sz="0" w:space="0" w:color="auto"/>
            <w:left w:val="none" w:sz="0" w:space="0" w:color="auto"/>
            <w:bottom w:val="none" w:sz="0" w:space="0" w:color="auto"/>
            <w:right w:val="none" w:sz="0" w:space="0" w:color="auto"/>
          </w:divBdr>
          <w:divsChild>
            <w:div w:id="2066945849">
              <w:marLeft w:val="0"/>
              <w:marRight w:val="0"/>
              <w:marTop w:val="113"/>
              <w:marBottom w:val="0"/>
              <w:divBdr>
                <w:top w:val="none" w:sz="0" w:space="0" w:color="auto"/>
                <w:left w:val="none" w:sz="0" w:space="0" w:color="auto"/>
                <w:bottom w:val="none" w:sz="0" w:space="0" w:color="auto"/>
                <w:right w:val="none" w:sz="0" w:space="0" w:color="auto"/>
              </w:divBdr>
            </w:div>
            <w:div w:id="8726227">
              <w:marLeft w:val="0"/>
              <w:marRight w:val="0"/>
              <w:marTop w:val="57"/>
              <w:marBottom w:val="0"/>
              <w:divBdr>
                <w:top w:val="none" w:sz="0" w:space="0" w:color="auto"/>
                <w:left w:val="none" w:sz="0" w:space="0" w:color="auto"/>
                <w:bottom w:val="none" w:sz="0" w:space="0" w:color="auto"/>
                <w:right w:val="none" w:sz="0" w:space="0" w:color="auto"/>
              </w:divBdr>
            </w:div>
            <w:div w:id="2002076323">
              <w:marLeft w:val="0"/>
              <w:marRight w:val="0"/>
              <w:marTop w:val="113"/>
              <w:marBottom w:val="57"/>
              <w:divBdr>
                <w:top w:val="none" w:sz="0" w:space="0" w:color="auto"/>
                <w:left w:val="none" w:sz="0" w:space="0" w:color="auto"/>
                <w:bottom w:val="none" w:sz="0" w:space="0" w:color="auto"/>
                <w:right w:val="none" w:sz="0" w:space="0" w:color="auto"/>
              </w:divBdr>
            </w:div>
            <w:div w:id="2126078550">
              <w:marLeft w:val="0"/>
              <w:marRight w:val="0"/>
              <w:marTop w:val="57"/>
              <w:marBottom w:val="0"/>
              <w:divBdr>
                <w:top w:val="none" w:sz="0" w:space="0" w:color="auto"/>
                <w:left w:val="none" w:sz="0" w:space="0" w:color="auto"/>
                <w:bottom w:val="none" w:sz="0" w:space="0" w:color="auto"/>
                <w:right w:val="none" w:sz="0" w:space="0" w:color="auto"/>
              </w:divBdr>
            </w:div>
            <w:div w:id="309598183">
              <w:marLeft w:val="0"/>
              <w:marRight w:val="0"/>
              <w:marTop w:val="57"/>
              <w:marBottom w:val="0"/>
              <w:divBdr>
                <w:top w:val="none" w:sz="0" w:space="0" w:color="auto"/>
                <w:left w:val="none" w:sz="0" w:space="0" w:color="auto"/>
                <w:bottom w:val="none" w:sz="0" w:space="0" w:color="auto"/>
                <w:right w:val="none" w:sz="0" w:space="0" w:color="auto"/>
              </w:divBdr>
            </w:div>
            <w:div w:id="157425468">
              <w:marLeft w:val="0"/>
              <w:marRight w:val="0"/>
              <w:marTop w:val="57"/>
              <w:marBottom w:val="0"/>
              <w:divBdr>
                <w:top w:val="none" w:sz="0" w:space="0" w:color="auto"/>
                <w:left w:val="none" w:sz="0" w:space="0" w:color="auto"/>
                <w:bottom w:val="none" w:sz="0" w:space="0" w:color="auto"/>
                <w:right w:val="none" w:sz="0" w:space="0" w:color="auto"/>
              </w:divBdr>
            </w:div>
            <w:div w:id="1289359109">
              <w:marLeft w:val="0"/>
              <w:marRight w:val="0"/>
              <w:marTop w:val="28"/>
              <w:marBottom w:val="0"/>
              <w:divBdr>
                <w:top w:val="none" w:sz="0" w:space="0" w:color="auto"/>
                <w:left w:val="none" w:sz="0" w:space="0" w:color="auto"/>
                <w:bottom w:val="none" w:sz="0" w:space="0" w:color="auto"/>
                <w:right w:val="none" w:sz="0" w:space="0" w:color="auto"/>
              </w:divBdr>
            </w:div>
            <w:div w:id="1109743221">
              <w:marLeft w:val="0"/>
              <w:marRight w:val="0"/>
              <w:marTop w:val="113"/>
              <w:marBottom w:val="0"/>
              <w:divBdr>
                <w:top w:val="none" w:sz="0" w:space="0" w:color="auto"/>
                <w:left w:val="none" w:sz="0" w:space="0" w:color="auto"/>
                <w:bottom w:val="none" w:sz="0" w:space="0" w:color="auto"/>
                <w:right w:val="none" w:sz="0" w:space="0" w:color="auto"/>
              </w:divBdr>
            </w:div>
            <w:div w:id="2052918438">
              <w:marLeft w:val="0"/>
              <w:marRight w:val="0"/>
              <w:marTop w:val="0"/>
              <w:marBottom w:val="113"/>
              <w:divBdr>
                <w:top w:val="none" w:sz="0" w:space="0" w:color="auto"/>
                <w:left w:val="none" w:sz="0" w:space="0" w:color="auto"/>
                <w:bottom w:val="none" w:sz="0" w:space="0" w:color="auto"/>
                <w:right w:val="none" w:sz="0" w:space="0" w:color="auto"/>
              </w:divBdr>
            </w:div>
            <w:div w:id="928541753">
              <w:marLeft w:val="0"/>
              <w:marRight w:val="0"/>
              <w:marTop w:val="57"/>
              <w:marBottom w:val="0"/>
              <w:divBdr>
                <w:top w:val="none" w:sz="0" w:space="0" w:color="auto"/>
                <w:left w:val="none" w:sz="0" w:space="0" w:color="auto"/>
                <w:bottom w:val="none" w:sz="0" w:space="0" w:color="auto"/>
                <w:right w:val="none" w:sz="0" w:space="0" w:color="auto"/>
              </w:divBdr>
            </w:div>
            <w:div w:id="1914002269">
              <w:marLeft w:val="0"/>
              <w:marRight w:val="0"/>
              <w:marTop w:val="57"/>
              <w:marBottom w:val="0"/>
              <w:divBdr>
                <w:top w:val="none" w:sz="0" w:space="0" w:color="auto"/>
                <w:left w:val="none" w:sz="0" w:space="0" w:color="auto"/>
                <w:bottom w:val="none" w:sz="0" w:space="0" w:color="auto"/>
                <w:right w:val="none" w:sz="0" w:space="0" w:color="auto"/>
              </w:divBdr>
            </w:div>
            <w:div w:id="586883202">
              <w:marLeft w:val="0"/>
              <w:marRight w:val="0"/>
              <w:marTop w:val="113"/>
              <w:marBottom w:val="85"/>
              <w:divBdr>
                <w:top w:val="none" w:sz="0" w:space="0" w:color="auto"/>
                <w:left w:val="none" w:sz="0" w:space="0" w:color="auto"/>
                <w:bottom w:val="none" w:sz="0" w:space="0" w:color="auto"/>
                <w:right w:val="none" w:sz="0" w:space="0" w:color="auto"/>
              </w:divBdr>
            </w:div>
            <w:div w:id="1017195173">
              <w:marLeft w:val="0"/>
              <w:marRight w:val="0"/>
              <w:marTop w:val="0"/>
              <w:marBottom w:val="85"/>
              <w:divBdr>
                <w:top w:val="none" w:sz="0" w:space="0" w:color="auto"/>
                <w:left w:val="none" w:sz="0" w:space="0" w:color="auto"/>
                <w:bottom w:val="none" w:sz="0" w:space="0" w:color="auto"/>
                <w:right w:val="none" w:sz="0" w:space="0" w:color="auto"/>
              </w:divBdr>
            </w:div>
            <w:div w:id="427585411">
              <w:marLeft w:val="0"/>
              <w:marRight w:val="0"/>
              <w:marTop w:val="57"/>
              <w:marBottom w:val="28"/>
              <w:divBdr>
                <w:top w:val="none" w:sz="0" w:space="0" w:color="auto"/>
                <w:left w:val="none" w:sz="0" w:space="0" w:color="auto"/>
                <w:bottom w:val="none" w:sz="0" w:space="0" w:color="auto"/>
                <w:right w:val="none" w:sz="0" w:space="0" w:color="auto"/>
              </w:divBdr>
            </w:div>
            <w:div w:id="757605518">
              <w:marLeft w:val="0"/>
              <w:marRight w:val="0"/>
              <w:marTop w:val="85"/>
              <w:marBottom w:val="28"/>
              <w:divBdr>
                <w:top w:val="none" w:sz="0" w:space="0" w:color="auto"/>
                <w:left w:val="none" w:sz="0" w:space="0" w:color="auto"/>
                <w:bottom w:val="none" w:sz="0" w:space="0" w:color="auto"/>
                <w:right w:val="none" w:sz="0" w:space="0" w:color="auto"/>
              </w:divBdr>
            </w:div>
            <w:div w:id="1825773589">
              <w:marLeft w:val="0"/>
              <w:marRight w:val="0"/>
              <w:marTop w:val="85"/>
              <w:marBottom w:val="28"/>
              <w:divBdr>
                <w:top w:val="none" w:sz="0" w:space="0" w:color="auto"/>
                <w:left w:val="none" w:sz="0" w:space="0" w:color="auto"/>
                <w:bottom w:val="none" w:sz="0" w:space="0" w:color="auto"/>
                <w:right w:val="none" w:sz="0" w:space="0" w:color="auto"/>
              </w:divBdr>
            </w:div>
            <w:div w:id="1954707033">
              <w:marLeft w:val="0"/>
              <w:marRight w:val="0"/>
              <w:marTop w:val="85"/>
              <w:marBottom w:val="28"/>
              <w:divBdr>
                <w:top w:val="none" w:sz="0" w:space="0" w:color="auto"/>
                <w:left w:val="none" w:sz="0" w:space="0" w:color="auto"/>
                <w:bottom w:val="none" w:sz="0" w:space="0" w:color="auto"/>
                <w:right w:val="none" w:sz="0" w:space="0" w:color="auto"/>
              </w:divBdr>
            </w:div>
            <w:div w:id="1346715439">
              <w:marLeft w:val="0"/>
              <w:marRight w:val="0"/>
              <w:marTop w:val="85"/>
              <w:marBottom w:val="28"/>
              <w:divBdr>
                <w:top w:val="none" w:sz="0" w:space="0" w:color="auto"/>
                <w:left w:val="none" w:sz="0" w:space="0" w:color="auto"/>
                <w:bottom w:val="none" w:sz="0" w:space="0" w:color="auto"/>
                <w:right w:val="none" w:sz="0" w:space="0" w:color="auto"/>
              </w:divBdr>
            </w:div>
            <w:div w:id="2020430012">
              <w:marLeft w:val="0"/>
              <w:marRight w:val="0"/>
              <w:marTop w:val="85"/>
              <w:marBottom w:val="28"/>
              <w:divBdr>
                <w:top w:val="none" w:sz="0" w:space="0" w:color="auto"/>
                <w:left w:val="none" w:sz="0" w:space="0" w:color="auto"/>
                <w:bottom w:val="none" w:sz="0" w:space="0" w:color="auto"/>
                <w:right w:val="none" w:sz="0" w:space="0" w:color="auto"/>
              </w:divBdr>
            </w:div>
            <w:div w:id="1867332566">
              <w:marLeft w:val="0"/>
              <w:marRight w:val="0"/>
              <w:marTop w:val="85"/>
              <w:marBottom w:val="28"/>
              <w:divBdr>
                <w:top w:val="none" w:sz="0" w:space="0" w:color="auto"/>
                <w:left w:val="none" w:sz="0" w:space="0" w:color="auto"/>
                <w:bottom w:val="none" w:sz="0" w:space="0" w:color="auto"/>
                <w:right w:val="none" w:sz="0" w:space="0" w:color="auto"/>
              </w:divBdr>
            </w:div>
            <w:div w:id="471800353">
              <w:marLeft w:val="0"/>
              <w:marRight w:val="0"/>
              <w:marTop w:val="85"/>
              <w:marBottom w:val="28"/>
              <w:divBdr>
                <w:top w:val="none" w:sz="0" w:space="0" w:color="auto"/>
                <w:left w:val="none" w:sz="0" w:space="0" w:color="auto"/>
                <w:bottom w:val="none" w:sz="0" w:space="0" w:color="auto"/>
                <w:right w:val="none" w:sz="0" w:space="0" w:color="auto"/>
              </w:divBdr>
            </w:div>
            <w:div w:id="1853228128">
              <w:marLeft w:val="0"/>
              <w:marRight w:val="0"/>
              <w:marTop w:val="85"/>
              <w:marBottom w:val="28"/>
              <w:divBdr>
                <w:top w:val="none" w:sz="0" w:space="0" w:color="auto"/>
                <w:left w:val="none" w:sz="0" w:space="0" w:color="auto"/>
                <w:bottom w:val="none" w:sz="0" w:space="0" w:color="auto"/>
                <w:right w:val="none" w:sz="0" w:space="0" w:color="auto"/>
              </w:divBdr>
            </w:div>
            <w:div w:id="1529754354">
              <w:marLeft w:val="0"/>
              <w:marRight w:val="0"/>
              <w:marTop w:val="85"/>
              <w:marBottom w:val="28"/>
              <w:divBdr>
                <w:top w:val="none" w:sz="0" w:space="0" w:color="auto"/>
                <w:left w:val="none" w:sz="0" w:space="0" w:color="auto"/>
                <w:bottom w:val="none" w:sz="0" w:space="0" w:color="auto"/>
                <w:right w:val="none" w:sz="0" w:space="0" w:color="auto"/>
              </w:divBdr>
            </w:div>
            <w:div w:id="121852845">
              <w:marLeft w:val="0"/>
              <w:marRight w:val="0"/>
              <w:marTop w:val="85"/>
              <w:marBottom w:val="28"/>
              <w:divBdr>
                <w:top w:val="none" w:sz="0" w:space="0" w:color="auto"/>
                <w:left w:val="none" w:sz="0" w:space="0" w:color="auto"/>
                <w:bottom w:val="none" w:sz="0" w:space="0" w:color="auto"/>
                <w:right w:val="none" w:sz="0" w:space="0" w:color="auto"/>
              </w:divBdr>
            </w:div>
            <w:div w:id="664091841">
              <w:marLeft w:val="0"/>
              <w:marRight w:val="0"/>
              <w:marTop w:val="85"/>
              <w:marBottom w:val="28"/>
              <w:divBdr>
                <w:top w:val="none" w:sz="0" w:space="0" w:color="auto"/>
                <w:left w:val="none" w:sz="0" w:space="0" w:color="auto"/>
                <w:bottom w:val="none" w:sz="0" w:space="0" w:color="auto"/>
                <w:right w:val="none" w:sz="0" w:space="0" w:color="auto"/>
              </w:divBdr>
            </w:div>
            <w:div w:id="1296520036">
              <w:marLeft w:val="0"/>
              <w:marRight w:val="0"/>
              <w:marTop w:val="113"/>
              <w:marBottom w:val="85"/>
              <w:divBdr>
                <w:top w:val="none" w:sz="0" w:space="0" w:color="auto"/>
                <w:left w:val="none" w:sz="0" w:space="0" w:color="auto"/>
                <w:bottom w:val="none" w:sz="0" w:space="0" w:color="auto"/>
                <w:right w:val="none" w:sz="0" w:space="0" w:color="auto"/>
              </w:divBdr>
            </w:div>
            <w:div w:id="1174223232">
              <w:marLeft w:val="0"/>
              <w:marRight w:val="0"/>
              <w:marTop w:val="0"/>
              <w:marBottom w:val="85"/>
              <w:divBdr>
                <w:top w:val="none" w:sz="0" w:space="0" w:color="auto"/>
                <w:left w:val="none" w:sz="0" w:space="0" w:color="auto"/>
                <w:bottom w:val="none" w:sz="0" w:space="0" w:color="auto"/>
                <w:right w:val="none" w:sz="0" w:space="0" w:color="auto"/>
              </w:divBdr>
            </w:div>
            <w:div w:id="152718221">
              <w:marLeft w:val="0"/>
              <w:marRight w:val="0"/>
              <w:marTop w:val="0"/>
              <w:marBottom w:val="28"/>
              <w:divBdr>
                <w:top w:val="none" w:sz="0" w:space="0" w:color="auto"/>
                <w:left w:val="none" w:sz="0" w:space="0" w:color="auto"/>
                <w:bottom w:val="none" w:sz="0" w:space="0" w:color="auto"/>
                <w:right w:val="none" w:sz="0" w:space="0" w:color="auto"/>
              </w:divBdr>
            </w:div>
            <w:div w:id="1860317793">
              <w:marLeft w:val="0"/>
              <w:marRight w:val="0"/>
              <w:marTop w:val="85"/>
              <w:marBottom w:val="28"/>
              <w:divBdr>
                <w:top w:val="none" w:sz="0" w:space="0" w:color="auto"/>
                <w:left w:val="none" w:sz="0" w:space="0" w:color="auto"/>
                <w:bottom w:val="none" w:sz="0" w:space="0" w:color="auto"/>
                <w:right w:val="none" w:sz="0" w:space="0" w:color="auto"/>
              </w:divBdr>
            </w:div>
            <w:div w:id="956565712">
              <w:marLeft w:val="0"/>
              <w:marRight w:val="0"/>
              <w:marTop w:val="85"/>
              <w:marBottom w:val="28"/>
              <w:divBdr>
                <w:top w:val="none" w:sz="0" w:space="0" w:color="auto"/>
                <w:left w:val="none" w:sz="0" w:space="0" w:color="auto"/>
                <w:bottom w:val="none" w:sz="0" w:space="0" w:color="auto"/>
                <w:right w:val="none" w:sz="0" w:space="0" w:color="auto"/>
              </w:divBdr>
            </w:div>
            <w:div w:id="444006569">
              <w:marLeft w:val="0"/>
              <w:marRight w:val="0"/>
              <w:marTop w:val="85"/>
              <w:marBottom w:val="28"/>
              <w:divBdr>
                <w:top w:val="none" w:sz="0" w:space="0" w:color="auto"/>
                <w:left w:val="none" w:sz="0" w:space="0" w:color="auto"/>
                <w:bottom w:val="none" w:sz="0" w:space="0" w:color="auto"/>
                <w:right w:val="none" w:sz="0" w:space="0" w:color="auto"/>
              </w:divBdr>
            </w:div>
            <w:div w:id="1325234966">
              <w:marLeft w:val="0"/>
              <w:marRight w:val="0"/>
              <w:marTop w:val="85"/>
              <w:marBottom w:val="28"/>
              <w:divBdr>
                <w:top w:val="none" w:sz="0" w:space="0" w:color="auto"/>
                <w:left w:val="none" w:sz="0" w:space="0" w:color="auto"/>
                <w:bottom w:val="none" w:sz="0" w:space="0" w:color="auto"/>
                <w:right w:val="none" w:sz="0" w:space="0" w:color="auto"/>
              </w:divBdr>
            </w:div>
            <w:div w:id="760950779">
              <w:marLeft w:val="0"/>
              <w:marRight w:val="0"/>
              <w:marTop w:val="85"/>
              <w:marBottom w:val="28"/>
              <w:divBdr>
                <w:top w:val="none" w:sz="0" w:space="0" w:color="auto"/>
                <w:left w:val="none" w:sz="0" w:space="0" w:color="auto"/>
                <w:bottom w:val="none" w:sz="0" w:space="0" w:color="auto"/>
                <w:right w:val="none" w:sz="0" w:space="0" w:color="auto"/>
              </w:divBdr>
            </w:div>
            <w:div w:id="862862237">
              <w:marLeft w:val="0"/>
              <w:marRight w:val="0"/>
              <w:marTop w:val="85"/>
              <w:marBottom w:val="28"/>
              <w:divBdr>
                <w:top w:val="none" w:sz="0" w:space="0" w:color="auto"/>
                <w:left w:val="none" w:sz="0" w:space="0" w:color="auto"/>
                <w:bottom w:val="none" w:sz="0" w:space="0" w:color="auto"/>
                <w:right w:val="none" w:sz="0" w:space="0" w:color="auto"/>
              </w:divBdr>
            </w:div>
            <w:div w:id="43070248">
              <w:marLeft w:val="0"/>
              <w:marRight w:val="0"/>
              <w:marTop w:val="85"/>
              <w:marBottom w:val="28"/>
              <w:divBdr>
                <w:top w:val="none" w:sz="0" w:space="0" w:color="auto"/>
                <w:left w:val="none" w:sz="0" w:space="0" w:color="auto"/>
                <w:bottom w:val="none" w:sz="0" w:space="0" w:color="auto"/>
                <w:right w:val="none" w:sz="0" w:space="0" w:color="auto"/>
              </w:divBdr>
            </w:div>
            <w:div w:id="172382890">
              <w:marLeft w:val="0"/>
              <w:marRight w:val="0"/>
              <w:marTop w:val="85"/>
              <w:marBottom w:val="28"/>
              <w:divBdr>
                <w:top w:val="none" w:sz="0" w:space="0" w:color="auto"/>
                <w:left w:val="none" w:sz="0" w:space="0" w:color="auto"/>
                <w:bottom w:val="none" w:sz="0" w:space="0" w:color="auto"/>
                <w:right w:val="none" w:sz="0" w:space="0" w:color="auto"/>
              </w:divBdr>
            </w:div>
            <w:div w:id="1213006967">
              <w:marLeft w:val="0"/>
              <w:marRight w:val="0"/>
              <w:marTop w:val="85"/>
              <w:marBottom w:val="28"/>
              <w:divBdr>
                <w:top w:val="none" w:sz="0" w:space="0" w:color="auto"/>
                <w:left w:val="none" w:sz="0" w:space="0" w:color="auto"/>
                <w:bottom w:val="none" w:sz="0" w:space="0" w:color="auto"/>
                <w:right w:val="none" w:sz="0" w:space="0" w:color="auto"/>
              </w:divBdr>
            </w:div>
            <w:div w:id="1224409938">
              <w:marLeft w:val="0"/>
              <w:marRight w:val="0"/>
              <w:marTop w:val="85"/>
              <w:marBottom w:val="28"/>
              <w:divBdr>
                <w:top w:val="none" w:sz="0" w:space="0" w:color="auto"/>
                <w:left w:val="none" w:sz="0" w:space="0" w:color="auto"/>
                <w:bottom w:val="none" w:sz="0" w:space="0" w:color="auto"/>
                <w:right w:val="none" w:sz="0" w:space="0" w:color="auto"/>
              </w:divBdr>
            </w:div>
            <w:div w:id="1605066590">
              <w:marLeft w:val="0"/>
              <w:marRight w:val="0"/>
              <w:marTop w:val="85"/>
              <w:marBottom w:val="28"/>
              <w:divBdr>
                <w:top w:val="none" w:sz="0" w:space="0" w:color="auto"/>
                <w:left w:val="none" w:sz="0" w:space="0" w:color="auto"/>
                <w:bottom w:val="none" w:sz="0" w:space="0" w:color="auto"/>
                <w:right w:val="none" w:sz="0" w:space="0" w:color="auto"/>
              </w:divBdr>
            </w:div>
            <w:div w:id="874195573">
              <w:marLeft w:val="0"/>
              <w:marRight w:val="0"/>
              <w:marTop w:val="85"/>
              <w:marBottom w:val="28"/>
              <w:divBdr>
                <w:top w:val="none" w:sz="0" w:space="0" w:color="auto"/>
                <w:left w:val="none" w:sz="0" w:space="0" w:color="auto"/>
                <w:bottom w:val="none" w:sz="0" w:space="0" w:color="auto"/>
                <w:right w:val="none" w:sz="0" w:space="0" w:color="auto"/>
              </w:divBdr>
            </w:div>
            <w:div w:id="1697390500">
              <w:marLeft w:val="0"/>
              <w:marRight w:val="0"/>
              <w:marTop w:val="85"/>
              <w:marBottom w:val="28"/>
              <w:divBdr>
                <w:top w:val="none" w:sz="0" w:space="0" w:color="auto"/>
                <w:left w:val="none" w:sz="0" w:space="0" w:color="auto"/>
                <w:bottom w:val="none" w:sz="0" w:space="0" w:color="auto"/>
                <w:right w:val="none" w:sz="0" w:space="0" w:color="auto"/>
              </w:divBdr>
            </w:div>
            <w:div w:id="2037388328">
              <w:marLeft w:val="0"/>
              <w:marRight w:val="0"/>
              <w:marTop w:val="85"/>
              <w:marBottom w:val="28"/>
              <w:divBdr>
                <w:top w:val="none" w:sz="0" w:space="0" w:color="auto"/>
                <w:left w:val="none" w:sz="0" w:space="0" w:color="auto"/>
                <w:bottom w:val="none" w:sz="0" w:space="0" w:color="auto"/>
                <w:right w:val="none" w:sz="0" w:space="0" w:color="auto"/>
              </w:divBdr>
            </w:div>
            <w:div w:id="1280379748">
              <w:marLeft w:val="0"/>
              <w:marRight w:val="0"/>
              <w:marTop w:val="85"/>
              <w:marBottom w:val="28"/>
              <w:divBdr>
                <w:top w:val="none" w:sz="0" w:space="0" w:color="auto"/>
                <w:left w:val="none" w:sz="0" w:space="0" w:color="auto"/>
                <w:bottom w:val="none" w:sz="0" w:space="0" w:color="auto"/>
                <w:right w:val="none" w:sz="0" w:space="0" w:color="auto"/>
              </w:divBdr>
            </w:div>
            <w:div w:id="254166426">
              <w:marLeft w:val="0"/>
              <w:marRight w:val="0"/>
              <w:marTop w:val="113"/>
              <w:marBottom w:val="85"/>
              <w:divBdr>
                <w:top w:val="none" w:sz="0" w:space="0" w:color="auto"/>
                <w:left w:val="none" w:sz="0" w:space="0" w:color="auto"/>
                <w:bottom w:val="none" w:sz="0" w:space="0" w:color="auto"/>
                <w:right w:val="none" w:sz="0" w:space="0" w:color="auto"/>
              </w:divBdr>
            </w:div>
            <w:div w:id="1345010732">
              <w:marLeft w:val="0"/>
              <w:marRight w:val="0"/>
              <w:marTop w:val="0"/>
              <w:marBottom w:val="85"/>
              <w:divBdr>
                <w:top w:val="none" w:sz="0" w:space="0" w:color="auto"/>
                <w:left w:val="none" w:sz="0" w:space="0" w:color="auto"/>
                <w:bottom w:val="none" w:sz="0" w:space="0" w:color="auto"/>
                <w:right w:val="none" w:sz="0" w:space="0" w:color="auto"/>
              </w:divBdr>
            </w:div>
            <w:div w:id="1857770049">
              <w:marLeft w:val="0"/>
              <w:marRight w:val="0"/>
              <w:marTop w:val="57"/>
              <w:marBottom w:val="28"/>
              <w:divBdr>
                <w:top w:val="none" w:sz="0" w:space="0" w:color="auto"/>
                <w:left w:val="none" w:sz="0" w:space="0" w:color="auto"/>
                <w:bottom w:val="none" w:sz="0" w:space="0" w:color="auto"/>
                <w:right w:val="none" w:sz="0" w:space="0" w:color="auto"/>
              </w:divBdr>
            </w:div>
            <w:div w:id="582028541">
              <w:marLeft w:val="0"/>
              <w:marRight w:val="0"/>
              <w:marTop w:val="85"/>
              <w:marBottom w:val="28"/>
              <w:divBdr>
                <w:top w:val="none" w:sz="0" w:space="0" w:color="auto"/>
                <w:left w:val="none" w:sz="0" w:space="0" w:color="auto"/>
                <w:bottom w:val="none" w:sz="0" w:space="0" w:color="auto"/>
                <w:right w:val="none" w:sz="0" w:space="0" w:color="auto"/>
              </w:divBdr>
            </w:div>
            <w:div w:id="1135951684">
              <w:marLeft w:val="0"/>
              <w:marRight w:val="0"/>
              <w:marTop w:val="85"/>
              <w:marBottom w:val="28"/>
              <w:divBdr>
                <w:top w:val="none" w:sz="0" w:space="0" w:color="auto"/>
                <w:left w:val="none" w:sz="0" w:space="0" w:color="auto"/>
                <w:bottom w:val="none" w:sz="0" w:space="0" w:color="auto"/>
                <w:right w:val="none" w:sz="0" w:space="0" w:color="auto"/>
              </w:divBdr>
            </w:div>
            <w:div w:id="653412361">
              <w:marLeft w:val="0"/>
              <w:marRight w:val="0"/>
              <w:marTop w:val="85"/>
              <w:marBottom w:val="28"/>
              <w:divBdr>
                <w:top w:val="none" w:sz="0" w:space="0" w:color="auto"/>
                <w:left w:val="none" w:sz="0" w:space="0" w:color="auto"/>
                <w:bottom w:val="none" w:sz="0" w:space="0" w:color="auto"/>
                <w:right w:val="none" w:sz="0" w:space="0" w:color="auto"/>
              </w:divBdr>
            </w:div>
            <w:div w:id="256062052">
              <w:marLeft w:val="0"/>
              <w:marRight w:val="0"/>
              <w:marTop w:val="85"/>
              <w:marBottom w:val="28"/>
              <w:divBdr>
                <w:top w:val="none" w:sz="0" w:space="0" w:color="auto"/>
                <w:left w:val="none" w:sz="0" w:space="0" w:color="auto"/>
                <w:bottom w:val="none" w:sz="0" w:space="0" w:color="auto"/>
                <w:right w:val="none" w:sz="0" w:space="0" w:color="auto"/>
              </w:divBdr>
            </w:div>
            <w:div w:id="1222599874">
              <w:marLeft w:val="0"/>
              <w:marRight w:val="0"/>
              <w:marTop w:val="85"/>
              <w:marBottom w:val="28"/>
              <w:divBdr>
                <w:top w:val="none" w:sz="0" w:space="0" w:color="auto"/>
                <w:left w:val="none" w:sz="0" w:space="0" w:color="auto"/>
                <w:bottom w:val="none" w:sz="0" w:space="0" w:color="auto"/>
                <w:right w:val="none" w:sz="0" w:space="0" w:color="auto"/>
              </w:divBdr>
            </w:div>
            <w:div w:id="149836947">
              <w:marLeft w:val="0"/>
              <w:marRight w:val="0"/>
              <w:marTop w:val="113"/>
              <w:marBottom w:val="85"/>
              <w:divBdr>
                <w:top w:val="none" w:sz="0" w:space="0" w:color="auto"/>
                <w:left w:val="none" w:sz="0" w:space="0" w:color="auto"/>
                <w:bottom w:val="none" w:sz="0" w:space="0" w:color="auto"/>
                <w:right w:val="none" w:sz="0" w:space="0" w:color="auto"/>
              </w:divBdr>
            </w:div>
            <w:div w:id="866677546">
              <w:marLeft w:val="0"/>
              <w:marRight w:val="0"/>
              <w:marTop w:val="0"/>
              <w:marBottom w:val="85"/>
              <w:divBdr>
                <w:top w:val="none" w:sz="0" w:space="0" w:color="auto"/>
                <w:left w:val="none" w:sz="0" w:space="0" w:color="auto"/>
                <w:bottom w:val="none" w:sz="0" w:space="0" w:color="auto"/>
                <w:right w:val="none" w:sz="0" w:space="0" w:color="auto"/>
              </w:divBdr>
            </w:div>
            <w:div w:id="840778767">
              <w:marLeft w:val="0"/>
              <w:marRight w:val="0"/>
              <w:marTop w:val="57"/>
              <w:marBottom w:val="28"/>
              <w:divBdr>
                <w:top w:val="none" w:sz="0" w:space="0" w:color="auto"/>
                <w:left w:val="none" w:sz="0" w:space="0" w:color="auto"/>
                <w:bottom w:val="none" w:sz="0" w:space="0" w:color="auto"/>
                <w:right w:val="none" w:sz="0" w:space="0" w:color="auto"/>
              </w:divBdr>
            </w:div>
            <w:div w:id="23211124">
              <w:marLeft w:val="0"/>
              <w:marRight w:val="0"/>
              <w:marTop w:val="85"/>
              <w:marBottom w:val="28"/>
              <w:divBdr>
                <w:top w:val="none" w:sz="0" w:space="0" w:color="auto"/>
                <w:left w:val="none" w:sz="0" w:space="0" w:color="auto"/>
                <w:bottom w:val="none" w:sz="0" w:space="0" w:color="auto"/>
                <w:right w:val="none" w:sz="0" w:space="0" w:color="auto"/>
              </w:divBdr>
            </w:div>
            <w:div w:id="2138864788">
              <w:marLeft w:val="0"/>
              <w:marRight w:val="0"/>
              <w:marTop w:val="85"/>
              <w:marBottom w:val="28"/>
              <w:divBdr>
                <w:top w:val="none" w:sz="0" w:space="0" w:color="auto"/>
                <w:left w:val="none" w:sz="0" w:space="0" w:color="auto"/>
                <w:bottom w:val="none" w:sz="0" w:space="0" w:color="auto"/>
                <w:right w:val="none" w:sz="0" w:space="0" w:color="auto"/>
              </w:divBdr>
            </w:div>
            <w:div w:id="1962229345">
              <w:marLeft w:val="0"/>
              <w:marRight w:val="0"/>
              <w:marTop w:val="85"/>
              <w:marBottom w:val="28"/>
              <w:divBdr>
                <w:top w:val="none" w:sz="0" w:space="0" w:color="auto"/>
                <w:left w:val="none" w:sz="0" w:space="0" w:color="auto"/>
                <w:bottom w:val="none" w:sz="0" w:space="0" w:color="auto"/>
                <w:right w:val="none" w:sz="0" w:space="0" w:color="auto"/>
              </w:divBdr>
            </w:div>
            <w:div w:id="464813801">
              <w:marLeft w:val="0"/>
              <w:marRight w:val="0"/>
              <w:marTop w:val="85"/>
              <w:marBottom w:val="28"/>
              <w:divBdr>
                <w:top w:val="none" w:sz="0" w:space="0" w:color="auto"/>
                <w:left w:val="none" w:sz="0" w:space="0" w:color="auto"/>
                <w:bottom w:val="none" w:sz="0" w:space="0" w:color="auto"/>
                <w:right w:val="none" w:sz="0" w:space="0" w:color="auto"/>
              </w:divBdr>
            </w:div>
            <w:div w:id="1265765928">
              <w:marLeft w:val="0"/>
              <w:marRight w:val="0"/>
              <w:marTop w:val="85"/>
              <w:marBottom w:val="28"/>
              <w:divBdr>
                <w:top w:val="none" w:sz="0" w:space="0" w:color="auto"/>
                <w:left w:val="none" w:sz="0" w:space="0" w:color="auto"/>
                <w:bottom w:val="none" w:sz="0" w:space="0" w:color="auto"/>
                <w:right w:val="none" w:sz="0" w:space="0" w:color="auto"/>
              </w:divBdr>
            </w:div>
            <w:div w:id="280888545">
              <w:marLeft w:val="0"/>
              <w:marRight w:val="0"/>
              <w:marTop w:val="85"/>
              <w:marBottom w:val="28"/>
              <w:divBdr>
                <w:top w:val="none" w:sz="0" w:space="0" w:color="auto"/>
                <w:left w:val="none" w:sz="0" w:space="0" w:color="auto"/>
                <w:bottom w:val="none" w:sz="0" w:space="0" w:color="auto"/>
                <w:right w:val="none" w:sz="0" w:space="0" w:color="auto"/>
              </w:divBdr>
            </w:div>
            <w:div w:id="862599019">
              <w:marLeft w:val="0"/>
              <w:marRight w:val="0"/>
              <w:marTop w:val="85"/>
              <w:marBottom w:val="28"/>
              <w:divBdr>
                <w:top w:val="none" w:sz="0" w:space="0" w:color="auto"/>
                <w:left w:val="none" w:sz="0" w:space="0" w:color="auto"/>
                <w:bottom w:val="none" w:sz="0" w:space="0" w:color="auto"/>
                <w:right w:val="none" w:sz="0" w:space="0" w:color="auto"/>
              </w:divBdr>
            </w:div>
            <w:div w:id="284847273">
              <w:marLeft w:val="0"/>
              <w:marRight w:val="0"/>
              <w:marTop w:val="85"/>
              <w:marBottom w:val="28"/>
              <w:divBdr>
                <w:top w:val="none" w:sz="0" w:space="0" w:color="auto"/>
                <w:left w:val="none" w:sz="0" w:space="0" w:color="auto"/>
                <w:bottom w:val="none" w:sz="0" w:space="0" w:color="auto"/>
                <w:right w:val="none" w:sz="0" w:space="0" w:color="auto"/>
              </w:divBdr>
            </w:div>
            <w:div w:id="747962613">
              <w:marLeft w:val="0"/>
              <w:marRight w:val="0"/>
              <w:marTop w:val="57"/>
              <w:marBottom w:val="0"/>
              <w:divBdr>
                <w:top w:val="none" w:sz="0" w:space="0" w:color="auto"/>
                <w:left w:val="none" w:sz="0" w:space="0" w:color="auto"/>
                <w:bottom w:val="none" w:sz="0" w:space="0" w:color="auto"/>
                <w:right w:val="none" w:sz="0" w:space="0" w:color="auto"/>
              </w:divBdr>
            </w:div>
            <w:div w:id="983199928">
              <w:marLeft w:val="0"/>
              <w:marRight w:val="0"/>
              <w:marTop w:val="57"/>
              <w:marBottom w:val="0"/>
              <w:divBdr>
                <w:top w:val="none" w:sz="0" w:space="0" w:color="auto"/>
                <w:left w:val="none" w:sz="0" w:space="0" w:color="auto"/>
                <w:bottom w:val="none" w:sz="0" w:space="0" w:color="auto"/>
                <w:right w:val="none" w:sz="0" w:space="0" w:color="auto"/>
              </w:divBdr>
            </w:div>
            <w:div w:id="1553806258">
              <w:marLeft w:val="0"/>
              <w:marRight w:val="0"/>
              <w:marTop w:val="113"/>
              <w:marBottom w:val="85"/>
              <w:divBdr>
                <w:top w:val="none" w:sz="0" w:space="0" w:color="auto"/>
                <w:left w:val="none" w:sz="0" w:space="0" w:color="auto"/>
                <w:bottom w:val="none" w:sz="0" w:space="0" w:color="auto"/>
                <w:right w:val="none" w:sz="0" w:space="0" w:color="auto"/>
              </w:divBdr>
            </w:div>
            <w:div w:id="1512062401">
              <w:marLeft w:val="0"/>
              <w:marRight w:val="0"/>
              <w:marTop w:val="0"/>
              <w:marBottom w:val="85"/>
              <w:divBdr>
                <w:top w:val="none" w:sz="0" w:space="0" w:color="auto"/>
                <w:left w:val="none" w:sz="0" w:space="0" w:color="auto"/>
                <w:bottom w:val="none" w:sz="0" w:space="0" w:color="auto"/>
                <w:right w:val="none" w:sz="0" w:space="0" w:color="auto"/>
              </w:divBdr>
            </w:div>
            <w:div w:id="606886502">
              <w:marLeft w:val="0"/>
              <w:marRight w:val="0"/>
              <w:marTop w:val="57"/>
              <w:marBottom w:val="28"/>
              <w:divBdr>
                <w:top w:val="none" w:sz="0" w:space="0" w:color="auto"/>
                <w:left w:val="none" w:sz="0" w:space="0" w:color="auto"/>
                <w:bottom w:val="none" w:sz="0" w:space="0" w:color="auto"/>
                <w:right w:val="none" w:sz="0" w:space="0" w:color="auto"/>
              </w:divBdr>
            </w:div>
            <w:div w:id="803503382">
              <w:marLeft w:val="0"/>
              <w:marRight w:val="0"/>
              <w:marTop w:val="85"/>
              <w:marBottom w:val="28"/>
              <w:divBdr>
                <w:top w:val="none" w:sz="0" w:space="0" w:color="auto"/>
                <w:left w:val="none" w:sz="0" w:space="0" w:color="auto"/>
                <w:bottom w:val="none" w:sz="0" w:space="0" w:color="auto"/>
                <w:right w:val="none" w:sz="0" w:space="0" w:color="auto"/>
              </w:divBdr>
            </w:div>
            <w:div w:id="1705671451">
              <w:marLeft w:val="0"/>
              <w:marRight w:val="0"/>
              <w:marTop w:val="85"/>
              <w:marBottom w:val="28"/>
              <w:divBdr>
                <w:top w:val="none" w:sz="0" w:space="0" w:color="auto"/>
                <w:left w:val="none" w:sz="0" w:space="0" w:color="auto"/>
                <w:bottom w:val="none" w:sz="0" w:space="0" w:color="auto"/>
                <w:right w:val="none" w:sz="0" w:space="0" w:color="auto"/>
              </w:divBdr>
            </w:div>
            <w:div w:id="1734229149">
              <w:marLeft w:val="0"/>
              <w:marRight w:val="0"/>
              <w:marTop w:val="85"/>
              <w:marBottom w:val="28"/>
              <w:divBdr>
                <w:top w:val="none" w:sz="0" w:space="0" w:color="auto"/>
                <w:left w:val="none" w:sz="0" w:space="0" w:color="auto"/>
                <w:bottom w:val="none" w:sz="0" w:space="0" w:color="auto"/>
                <w:right w:val="none" w:sz="0" w:space="0" w:color="auto"/>
              </w:divBdr>
            </w:div>
            <w:div w:id="2084375335">
              <w:marLeft w:val="0"/>
              <w:marRight w:val="0"/>
              <w:marTop w:val="85"/>
              <w:marBottom w:val="28"/>
              <w:divBdr>
                <w:top w:val="none" w:sz="0" w:space="0" w:color="auto"/>
                <w:left w:val="none" w:sz="0" w:space="0" w:color="auto"/>
                <w:bottom w:val="none" w:sz="0" w:space="0" w:color="auto"/>
                <w:right w:val="none" w:sz="0" w:space="0" w:color="auto"/>
              </w:divBdr>
            </w:div>
            <w:div w:id="1967735443">
              <w:marLeft w:val="0"/>
              <w:marRight w:val="0"/>
              <w:marTop w:val="85"/>
              <w:marBottom w:val="28"/>
              <w:divBdr>
                <w:top w:val="none" w:sz="0" w:space="0" w:color="auto"/>
                <w:left w:val="none" w:sz="0" w:space="0" w:color="auto"/>
                <w:bottom w:val="none" w:sz="0" w:space="0" w:color="auto"/>
                <w:right w:val="none" w:sz="0" w:space="0" w:color="auto"/>
              </w:divBdr>
            </w:div>
            <w:div w:id="172916086">
              <w:marLeft w:val="0"/>
              <w:marRight w:val="0"/>
              <w:marTop w:val="85"/>
              <w:marBottom w:val="28"/>
              <w:divBdr>
                <w:top w:val="none" w:sz="0" w:space="0" w:color="auto"/>
                <w:left w:val="none" w:sz="0" w:space="0" w:color="auto"/>
                <w:bottom w:val="none" w:sz="0" w:space="0" w:color="auto"/>
                <w:right w:val="none" w:sz="0" w:space="0" w:color="auto"/>
              </w:divBdr>
            </w:div>
            <w:div w:id="1410155196">
              <w:marLeft w:val="0"/>
              <w:marRight w:val="0"/>
              <w:marTop w:val="85"/>
              <w:marBottom w:val="28"/>
              <w:divBdr>
                <w:top w:val="none" w:sz="0" w:space="0" w:color="auto"/>
                <w:left w:val="none" w:sz="0" w:space="0" w:color="auto"/>
                <w:bottom w:val="none" w:sz="0" w:space="0" w:color="auto"/>
                <w:right w:val="none" w:sz="0" w:space="0" w:color="auto"/>
              </w:divBdr>
            </w:div>
            <w:div w:id="1268848709">
              <w:marLeft w:val="0"/>
              <w:marRight w:val="0"/>
              <w:marTop w:val="85"/>
              <w:marBottom w:val="28"/>
              <w:divBdr>
                <w:top w:val="none" w:sz="0" w:space="0" w:color="auto"/>
                <w:left w:val="none" w:sz="0" w:space="0" w:color="auto"/>
                <w:bottom w:val="none" w:sz="0" w:space="0" w:color="auto"/>
                <w:right w:val="none" w:sz="0" w:space="0" w:color="auto"/>
              </w:divBdr>
            </w:div>
            <w:div w:id="275866228">
              <w:marLeft w:val="0"/>
              <w:marRight w:val="0"/>
              <w:marTop w:val="113"/>
              <w:marBottom w:val="85"/>
              <w:divBdr>
                <w:top w:val="none" w:sz="0" w:space="0" w:color="auto"/>
                <w:left w:val="none" w:sz="0" w:space="0" w:color="auto"/>
                <w:bottom w:val="none" w:sz="0" w:space="0" w:color="auto"/>
                <w:right w:val="none" w:sz="0" w:space="0" w:color="auto"/>
              </w:divBdr>
            </w:div>
            <w:div w:id="279263074">
              <w:marLeft w:val="0"/>
              <w:marRight w:val="0"/>
              <w:marTop w:val="0"/>
              <w:marBottom w:val="85"/>
              <w:divBdr>
                <w:top w:val="none" w:sz="0" w:space="0" w:color="auto"/>
                <w:left w:val="none" w:sz="0" w:space="0" w:color="auto"/>
                <w:bottom w:val="none" w:sz="0" w:space="0" w:color="auto"/>
                <w:right w:val="none" w:sz="0" w:space="0" w:color="auto"/>
              </w:divBdr>
            </w:div>
            <w:div w:id="1122578343">
              <w:marLeft w:val="0"/>
              <w:marRight w:val="0"/>
              <w:marTop w:val="57"/>
              <w:marBottom w:val="28"/>
              <w:divBdr>
                <w:top w:val="none" w:sz="0" w:space="0" w:color="auto"/>
                <w:left w:val="none" w:sz="0" w:space="0" w:color="auto"/>
                <w:bottom w:val="none" w:sz="0" w:space="0" w:color="auto"/>
                <w:right w:val="none" w:sz="0" w:space="0" w:color="auto"/>
              </w:divBdr>
            </w:div>
            <w:div w:id="1031733962">
              <w:marLeft w:val="0"/>
              <w:marRight w:val="0"/>
              <w:marTop w:val="85"/>
              <w:marBottom w:val="28"/>
              <w:divBdr>
                <w:top w:val="none" w:sz="0" w:space="0" w:color="auto"/>
                <w:left w:val="none" w:sz="0" w:space="0" w:color="auto"/>
                <w:bottom w:val="none" w:sz="0" w:space="0" w:color="auto"/>
                <w:right w:val="none" w:sz="0" w:space="0" w:color="auto"/>
              </w:divBdr>
            </w:div>
            <w:div w:id="263222047">
              <w:marLeft w:val="0"/>
              <w:marRight w:val="0"/>
              <w:marTop w:val="85"/>
              <w:marBottom w:val="28"/>
              <w:divBdr>
                <w:top w:val="none" w:sz="0" w:space="0" w:color="auto"/>
                <w:left w:val="none" w:sz="0" w:space="0" w:color="auto"/>
                <w:bottom w:val="none" w:sz="0" w:space="0" w:color="auto"/>
                <w:right w:val="none" w:sz="0" w:space="0" w:color="auto"/>
              </w:divBdr>
            </w:div>
            <w:div w:id="264273556">
              <w:marLeft w:val="0"/>
              <w:marRight w:val="0"/>
              <w:marTop w:val="85"/>
              <w:marBottom w:val="28"/>
              <w:divBdr>
                <w:top w:val="none" w:sz="0" w:space="0" w:color="auto"/>
                <w:left w:val="none" w:sz="0" w:space="0" w:color="auto"/>
                <w:bottom w:val="none" w:sz="0" w:space="0" w:color="auto"/>
                <w:right w:val="none" w:sz="0" w:space="0" w:color="auto"/>
              </w:divBdr>
            </w:div>
            <w:div w:id="595212644">
              <w:marLeft w:val="0"/>
              <w:marRight w:val="0"/>
              <w:marTop w:val="85"/>
              <w:marBottom w:val="28"/>
              <w:divBdr>
                <w:top w:val="none" w:sz="0" w:space="0" w:color="auto"/>
                <w:left w:val="none" w:sz="0" w:space="0" w:color="auto"/>
                <w:bottom w:val="none" w:sz="0" w:space="0" w:color="auto"/>
                <w:right w:val="none" w:sz="0" w:space="0" w:color="auto"/>
              </w:divBdr>
            </w:div>
            <w:div w:id="994146248">
              <w:marLeft w:val="0"/>
              <w:marRight w:val="0"/>
              <w:marTop w:val="85"/>
              <w:marBottom w:val="28"/>
              <w:divBdr>
                <w:top w:val="none" w:sz="0" w:space="0" w:color="auto"/>
                <w:left w:val="none" w:sz="0" w:space="0" w:color="auto"/>
                <w:bottom w:val="none" w:sz="0" w:space="0" w:color="auto"/>
                <w:right w:val="none" w:sz="0" w:space="0" w:color="auto"/>
              </w:divBdr>
            </w:div>
            <w:div w:id="1858732283">
              <w:marLeft w:val="0"/>
              <w:marRight w:val="0"/>
              <w:marTop w:val="113"/>
              <w:marBottom w:val="85"/>
              <w:divBdr>
                <w:top w:val="none" w:sz="0" w:space="0" w:color="auto"/>
                <w:left w:val="none" w:sz="0" w:space="0" w:color="auto"/>
                <w:bottom w:val="none" w:sz="0" w:space="0" w:color="auto"/>
                <w:right w:val="none" w:sz="0" w:space="0" w:color="auto"/>
              </w:divBdr>
            </w:div>
            <w:div w:id="605038404">
              <w:marLeft w:val="0"/>
              <w:marRight w:val="0"/>
              <w:marTop w:val="0"/>
              <w:marBottom w:val="85"/>
              <w:divBdr>
                <w:top w:val="none" w:sz="0" w:space="0" w:color="auto"/>
                <w:left w:val="none" w:sz="0" w:space="0" w:color="auto"/>
                <w:bottom w:val="none" w:sz="0" w:space="0" w:color="auto"/>
                <w:right w:val="none" w:sz="0" w:space="0" w:color="auto"/>
              </w:divBdr>
            </w:div>
            <w:div w:id="1879510559">
              <w:marLeft w:val="0"/>
              <w:marRight w:val="0"/>
              <w:marTop w:val="85"/>
              <w:marBottom w:val="28"/>
              <w:divBdr>
                <w:top w:val="none" w:sz="0" w:space="0" w:color="auto"/>
                <w:left w:val="none" w:sz="0" w:space="0" w:color="auto"/>
                <w:bottom w:val="none" w:sz="0" w:space="0" w:color="auto"/>
                <w:right w:val="none" w:sz="0" w:space="0" w:color="auto"/>
              </w:divBdr>
            </w:div>
            <w:div w:id="1052999168">
              <w:marLeft w:val="0"/>
              <w:marRight w:val="0"/>
              <w:marTop w:val="85"/>
              <w:marBottom w:val="28"/>
              <w:divBdr>
                <w:top w:val="none" w:sz="0" w:space="0" w:color="auto"/>
                <w:left w:val="none" w:sz="0" w:space="0" w:color="auto"/>
                <w:bottom w:val="none" w:sz="0" w:space="0" w:color="auto"/>
                <w:right w:val="none" w:sz="0" w:space="0" w:color="auto"/>
              </w:divBdr>
            </w:div>
            <w:div w:id="2119834093">
              <w:marLeft w:val="0"/>
              <w:marRight w:val="0"/>
              <w:marTop w:val="85"/>
              <w:marBottom w:val="28"/>
              <w:divBdr>
                <w:top w:val="none" w:sz="0" w:space="0" w:color="auto"/>
                <w:left w:val="none" w:sz="0" w:space="0" w:color="auto"/>
                <w:bottom w:val="none" w:sz="0" w:space="0" w:color="auto"/>
                <w:right w:val="none" w:sz="0" w:space="0" w:color="auto"/>
              </w:divBdr>
            </w:div>
            <w:div w:id="691339642">
              <w:marLeft w:val="0"/>
              <w:marRight w:val="0"/>
              <w:marTop w:val="85"/>
              <w:marBottom w:val="28"/>
              <w:divBdr>
                <w:top w:val="none" w:sz="0" w:space="0" w:color="auto"/>
                <w:left w:val="none" w:sz="0" w:space="0" w:color="auto"/>
                <w:bottom w:val="none" w:sz="0" w:space="0" w:color="auto"/>
                <w:right w:val="none" w:sz="0" w:space="0" w:color="auto"/>
              </w:divBdr>
            </w:div>
            <w:div w:id="1014384517">
              <w:marLeft w:val="0"/>
              <w:marRight w:val="0"/>
              <w:marTop w:val="85"/>
              <w:marBottom w:val="28"/>
              <w:divBdr>
                <w:top w:val="none" w:sz="0" w:space="0" w:color="auto"/>
                <w:left w:val="none" w:sz="0" w:space="0" w:color="auto"/>
                <w:bottom w:val="none" w:sz="0" w:space="0" w:color="auto"/>
                <w:right w:val="none" w:sz="0" w:space="0" w:color="auto"/>
              </w:divBdr>
            </w:div>
            <w:div w:id="1642269676">
              <w:marLeft w:val="0"/>
              <w:marRight w:val="0"/>
              <w:marTop w:val="85"/>
              <w:marBottom w:val="28"/>
              <w:divBdr>
                <w:top w:val="none" w:sz="0" w:space="0" w:color="auto"/>
                <w:left w:val="none" w:sz="0" w:space="0" w:color="auto"/>
                <w:bottom w:val="none" w:sz="0" w:space="0" w:color="auto"/>
                <w:right w:val="none" w:sz="0" w:space="0" w:color="auto"/>
              </w:divBdr>
            </w:div>
            <w:div w:id="1807045238">
              <w:marLeft w:val="0"/>
              <w:marRight w:val="0"/>
              <w:marTop w:val="85"/>
              <w:marBottom w:val="28"/>
              <w:divBdr>
                <w:top w:val="none" w:sz="0" w:space="0" w:color="auto"/>
                <w:left w:val="none" w:sz="0" w:space="0" w:color="auto"/>
                <w:bottom w:val="none" w:sz="0" w:space="0" w:color="auto"/>
                <w:right w:val="none" w:sz="0" w:space="0" w:color="auto"/>
              </w:divBdr>
            </w:div>
            <w:div w:id="634259097">
              <w:marLeft w:val="0"/>
              <w:marRight w:val="0"/>
              <w:marTop w:val="85"/>
              <w:marBottom w:val="28"/>
              <w:divBdr>
                <w:top w:val="none" w:sz="0" w:space="0" w:color="auto"/>
                <w:left w:val="none" w:sz="0" w:space="0" w:color="auto"/>
                <w:bottom w:val="none" w:sz="0" w:space="0" w:color="auto"/>
                <w:right w:val="none" w:sz="0" w:space="0" w:color="auto"/>
              </w:divBdr>
            </w:div>
            <w:div w:id="455562730">
              <w:marLeft w:val="0"/>
              <w:marRight w:val="0"/>
              <w:marTop w:val="85"/>
              <w:marBottom w:val="28"/>
              <w:divBdr>
                <w:top w:val="none" w:sz="0" w:space="0" w:color="auto"/>
                <w:left w:val="none" w:sz="0" w:space="0" w:color="auto"/>
                <w:bottom w:val="none" w:sz="0" w:space="0" w:color="auto"/>
                <w:right w:val="none" w:sz="0" w:space="0" w:color="auto"/>
              </w:divBdr>
            </w:div>
            <w:div w:id="285892180">
              <w:marLeft w:val="0"/>
              <w:marRight w:val="0"/>
              <w:marTop w:val="85"/>
              <w:marBottom w:val="28"/>
              <w:divBdr>
                <w:top w:val="none" w:sz="0" w:space="0" w:color="auto"/>
                <w:left w:val="none" w:sz="0" w:space="0" w:color="auto"/>
                <w:bottom w:val="none" w:sz="0" w:space="0" w:color="auto"/>
                <w:right w:val="none" w:sz="0" w:space="0" w:color="auto"/>
              </w:divBdr>
            </w:div>
            <w:div w:id="1826122903">
              <w:marLeft w:val="0"/>
              <w:marRight w:val="0"/>
              <w:marTop w:val="85"/>
              <w:marBottom w:val="28"/>
              <w:divBdr>
                <w:top w:val="none" w:sz="0" w:space="0" w:color="auto"/>
                <w:left w:val="none" w:sz="0" w:space="0" w:color="auto"/>
                <w:bottom w:val="none" w:sz="0" w:space="0" w:color="auto"/>
                <w:right w:val="none" w:sz="0" w:space="0" w:color="auto"/>
              </w:divBdr>
            </w:div>
            <w:div w:id="2100905247">
              <w:marLeft w:val="0"/>
              <w:marRight w:val="0"/>
              <w:marTop w:val="170"/>
              <w:marBottom w:val="0"/>
              <w:divBdr>
                <w:top w:val="none" w:sz="0" w:space="0" w:color="auto"/>
                <w:left w:val="none" w:sz="0" w:space="0" w:color="auto"/>
                <w:bottom w:val="none" w:sz="0" w:space="0" w:color="auto"/>
                <w:right w:val="none" w:sz="0" w:space="0" w:color="auto"/>
              </w:divBdr>
            </w:div>
            <w:div w:id="1420564181">
              <w:marLeft w:val="0"/>
              <w:marRight w:val="0"/>
              <w:marTop w:val="57"/>
              <w:marBottom w:val="0"/>
              <w:divBdr>
                <w:top w:val="none" w:sz="0" w:space="0" w:color="auto"/>
                <w:left w:val="none" w:sz="0" w:space="0" w:color="auto"/>
                <w:bottom w:val="none" w:sz="0" w:space="0" w:color="auto"/>
                <w:right w:val="none" w:sz="0" w:space="0" w:color="auto"/>
              </w:divBdr>
            </w:div>
            <w:div w:id="99447899">
              <w:marLeft w:val="0"/>
              <w:marRight w:val="0"/>
              <w:marTop w:val="113"/>
              <w:marBottom w:val="85"/>
              <w:divBdr>
                <w:top w:val="none" w:sz="0" w:space="0" w:color="auto"/>
                <w:left w:val="none" w:sz="0" w:space="0" w:color="auto"/>
                <w:bottom w:val="none" w:sz="0" w:space="0" w:color="auto"/>
                <w:right w:val="none" w:sz="0" w:space="0" w:color="auto"/>
              </w:divBdr>
            </w:div>
            <w:div w:id="1721510861">
              <w:marLeft w:val="0"/>
              <w:marRight w:val="0"/>
              <w:marTop w:val="0"/>
              <w:marBottom w:val="85"/>
              <w:divBdr>
                <w:top w:val="none" w:sz="0" w:space="0" w:color="auto"/>
                <w:left w:val="none" w:sz="0" w:space="0" w:color="auto"/>
                <w:bottom w:val="none" w:sz="0" w:space="0" w:color="auto"/>
                <w:right w:val="none" w:sz="0" w:space="0" w:color="auto"/>
              </w:divBdr>
            </w:div>
            <w:div w:id="2071462928">
              <w:marLeft w:val="0"/>
              <w:marRight w:val="0"/>
              <w:marTop w:val="57"/>
              <w:marBottom w:val="28"/>
              <w:divBdr>
                <w:top w:val="none" w:sz="0" w:space="0" w:color="auto"/>
                <w:left w:val="none" w:sz="0" w:space="0" w:color="auto"/>
                <w:bottom w:val="none" w:sz="0" w:space="0" w:color="auto"/>
                <w:right w:val="none" w:sz="0" w:space="0" w:color="auto"/>
              </w:divBdr>
            </w:div>
            <w:div w:id="1896433797">
              <w:marLeft w:val="0"/>
              <w:marRight w:val="0"/>
              <w:marTop w:val="85"/>
              <w:marBottom w:val="28"/>
              <w:divBdr>
                <w:top w:val="none" w:sz="0" w:space="0" w:color="auto"/>
                <w:left w:val="none" w:sz="0" w:space="0" w:color="auto"/>
                <w:bottom w:val="none" w:sz="0" w:space="0" w:color="auto"/>
                <w:right w:val="none" w:sz="0" w:space="0" w:color="auto"/>
              </w:divBdr>
            </w:div>
            <w:div w:id="915087923">
              <w:marLeft w:val="0"/>
              <w:marRight w:val="0"/>
              <w:marTop w:val="85"/>
              <w:marBottom w:val="28"/>
              <w:divBdr>
                <w:top w:val="none" w:sz="0" w:space="0" w:color="auto"/>
                <w:left w:val="none" w:sz="0" w:space="0" w:color="auto"/>
                <w:bottom w:val="none" w:sz="0" w:space="0" w:color="auto"/>
                <w:right w:val="none" w:sz="0" w:space="0" w:color="auto"/>
              </w:divBdr>
            </w:div>
            <w:div w:id="261762919">
              <w:marLeft w:val="0"/>
              <w:marRight w:val="0"/>
              <w:marTop w:val="85"/>
              <w:marBottom w:val="28"/>
              <w:divBdr>
                <w:top w:val="none" w:sz="0" w:space="0" w:color="auto"/>
                <w:left w:val="none" w:sz="0" w:space="0" w:color="auto"/>
                <w:bottom w:val="none" w:sz="0" w:space="0" w:color="auto"/>
                <w:right w:val="none" w:sz="0" w:space="0" w:color="auto"/>
              </w:divBdr>
            </w:div>
            <w:div w:id="463349994">
              <w:marLeft w:val="0"/>
              <w:marRight w:val="0"/>
              <w:marTop w:val="85"/>
              <w:marBottom w:val="28"/>
              <w:divBdr>
                <w:top w:val="none" w:sz="0" w:space="0" w:color="auto"/>
                <w:left w:val="none" w:sz="0" w:space="0" w:color="auto"/>
                <w:bottom w:val="none" w:sz="0" w:space="0" w:color="auto"/>
                <w:right w:val="none" w:sz="0" w:space="0" w:color="auto"/>
              </w:divBdr>
            </w:div>
            <w:div w:id="518739385">
              <w:marLeft w:val="0"/>
              <w:marRight w:val="0"/>
              <w:marTop w:val="85"/>
              <w:marBottom w:val="28"/>
              <w:divBdr>
                <w:top w:val="none" w:sz="0" w:space="0" w:color="auto"/>
                <w:left w:val="none" w:sz="0" w:space="0" w:color="auto"/>
                <w:bottom w:val="none" w:sz="0" w:space="0" w:color="auto"/>
                <w:right w:val="none" w:sz="0" w:space="0" w:color="auto"/>
              </w:divBdr>
            </w:div>
            <w:div w:id="1299720907">
              <w:marLeft w:val="0"/>
              <w:marRight w:val="0"/>
              <w:marTop w:val="85"/>
              <w:marBottom w:val="28"/>
              <w:divBdr>
                <w:top w:val="none" w:sz="0" w:space="0" w:color="auto"/>
                <w:left w:val="none" w:sz="0" w:space="0" w:color="auto"/>
                <w:bottom w:val="none" w:sz="0" w:space="0" w:color="auto"/>
                <w:right w:val="none" w:sz="0" w:space="0" w:color="auto"/>
              </w:divBdr>
            </w:div>
            <w:div w:id="1010526733">
              <w:marLeft w:val="0"/>
              <w:marRight w:val="0"/>
              <w:marTop w:val="85"/>
              <w:marBottom w:val="28"/>
              <w:divBdr>
                <w:top w:val="none" w:sz="0" w:space="0" w:color="auto"/>
                <w:left w:val="none" w:sz="0" w:space="0" w:color="auto"/>
                <w:bottom w:val="none" w:sz="0" w:space="0" w:color="auto"/>
                <w:right w:val="none" w:sz="0" w:space="0" w:color="auto"/>
              </w:divBdr>
            </w:div>
            <w:div w:id="219371140">
              <w:marLeft w:val="0"/>
              <w:marRight w:val="0"/>
              <w:marTop w:val="85"/>
              <w:marBottom w:val="28"/>
              <w:divBdr>
                <w:top w:val="none" w:sz="0" w:space="0" w:color="auto"/>
                <w:left w:val="none" w:sz="0" w:space="0" w:color="auto"/>
                <w:bottom w:val="none" w:sz="0" w:space="0" w:color="auto"/>
                <w:right w:val="none" w:sz="0" w:space="0" w:color="auto"/>
              </w:divBdr>
            </w:div>
            <w:div w:id="493028845">
              <w:marLeft w:val="0"/>
              <w:marRight w:val="0"/>
              <w:marTop w:val="85"/>
              <w:marBottom w:val="28"/>
              <w:divBdr>
                <w:top w:val="none" w:sz="0" w:space="0" w:color="auto"/>
                <w:left w:val="none" w:sz="0" w:space="0" w:color="auto"/>
                <w:bottom w:val="none" w:sz="0" w:space="0" w:color="auto"/>
                <w:right w:val="none" w:sz="0" w:space="0" w:color="auto"/>
              </w:divBdr>
            </w:div>
            <w:div w:id="1623228153">
              <w:marLeft w:val="0"/>
              <w:marRight w:val="0"/>
              <w:marTop w:val="85"/>
              <w:marBottom w:val="28"/>
              <w:divBdr>
                <w:top w:val="none" w:sz="0" w:space="0" w:color="auto"/>
                <w:left w:val="none" w:sz="0" w:space="0" w:color="auto"/>
                <w:bottom w:val="none" w:sz="0" w:space="0" w:color="auto"/>
                <w:right w:val="none" w:sz="0" w:space="0" w:color="auto"/>
              </w:divBdr>
            </w:div>
            <w:div w:id="1274094098">
              <w:marLeft w:val="0"/>
              <w:marRight w:val="0"/>
              <w:marTop w:val="85"/>
              <w:marBottom w:val="28"/>
              <w:divBdr>
                <w:top w:val="none" w:sz="0" w:space="0" w:color="auto"/>
                <w:left w:val="none" w:sz="0" w:space="0" w:color="auto"/>
                <w:bottom w:val="none" w:sz="0" w:space="0" w:color="auto"/>
                <w:right w:val="none" w:sz="0" w:space="0" w:color="auto"/>
              </w:divBdr>
            </w:div>
            <w:div w:id="433938421">
              <w:marLeft w:val="0"/>
              <w:marRight w:val="0"/>
              <w:marTop w:val="85"/>
              <w:marBottom w:val="28"/>
              <w:divBdr>
                <w:top w:val="none" w:sz="0" w:space="0" w:color="auto"/>
                <w:left w:val="none" w:sz="0" w:space="0" w:color="auto"/>
                <w:bottom w:val="none" w:sz="0" w:space="0" w:color="auto"/>
                <w:right w:val="none" w:sz="0" w:space="0" w:color="auto"/>
              </w:divBdr>
            </w:div>
            <w:div w:id="1325664968">
              <w:marLeft w:val="0"/>
              <w:marRight w:val="0"/>
              <w:marTop w:val="85"/>
              <w:marBottom w:val="28"/>
              <w:divBdr>
                <w:top w:val="none" w:sz="0" w:space="0" w:color="auto"/>
                <w:left w:val="none" w:sz="0" w:space="0" w:color="auto"/>
                <w:bottom w:val="none" w:sz="0" w:space="0" w:color="auto"/>
                <w:right w:val="none" w:sz="0" w:space="0" w:color="auto"/>
              </w:divBdr>
            </w:div>
            <w:div w:id="926423623">
              <w:marLeft w:val="0"/>
              <w:marRight w:val="0"/>
              <w:marTop w:val="85"/>
              <w:marBottom w:val="28"/>
              <w:divBdr>
                <w:top w:val="none" w:sz="0" w:space="0" w:color="auto"/>
                <w:left w:val="none" w:sz="0" w:space="0" w:color="auto"/>
                <w:bottom w:val="none" w:sz="0" w:space="0" w:color="auto"/>
                <w:right w:val="none" w:sz="0" w:space="0" w:color="auto"/>
              </w:divBdr>
            </w:div>
            <w:div w:id="557673426">
              <w:marLeft w:val="0"/>
              <w:marRight w:val="0"/>
              <w:marTop w:val="113"/>
              <w:marBottom w:val="85"/>
              <w:divBdr>
                <w:top w:val="none" w:sz="0" w:space="0" w:color="auto"/>
                <w:left w:val="none" w:sz="0" w:space="0" w:color="auto"/>
                <w:bottom w:val="none" w:sz="0" w:space="0" w:color="auto"/>
                <w:right w:val="none" w:sz="0" w:space="0" w:color="auto"/>
              </w:divBdr>
            </w:div>
            <w:div w:id="1884249134">
              <w:marLeft w:val="0"/>
              <w:marRight w:val="0"/>
              <w:marTop w:val="0"/>
              <w:marBottom w:val="85"/>
              <w:divBdr>
                <w:top w:val="none" w:sz="0" w:space="0" w:color="auto"/>
                <w:left w:val="none" w:sz="0" w:space="0" w:color="auto"/>
                <w:bottom w:val="none" w:sz="0" w:space="0" w:color="auto"/>
                <w:right w:val="none" w:sz="0" w:space="0" w:color="auto"/>
              </w:divBdr>
            </w:div>
            <w:div w:id="2050257524">
              <w:marLeft w:val="0"/>
              <w:marRight w:val="0"/>
              <w:marTop w:val="0"/>
              <w:marBottom w:val="113"/>
              <w:divBdr>
                <w:top w:val="none" w:sz="0" w:space="0" w:color="auto"/>
                <w:left w:val="none" w:sz="0" w:space="0" w:color="auto"/>
                <w:bottom w:val="none" w:sz="0" w:space="0" w:color="auto"/>
                <w:right w:val="none" w:sz="0" w:space="0" w:color="auto"/>
              </w:divBdr>
            </w:div>
            <w:div w:id="2037342644">
              <w:marLeft w:val="0"/>
              <w:marRight w:val="0"/>
              <w:marTop w:val="0"/>
              <w:marBottom w:val="28"/>
              <w:divBdr>
                <w:top w:val="none" w:sz="0" w:space="0" w:color="auto"/>
                <w:left w:val="none" w:sz="0" w:space="0" w:color="auto"/>
                <w:bottom w:val="none" w:sz="0" w:space="0" w:color="auto"/>
                <w:right w:val="none" w:sz="0" w:space="0" w:color="auto"/>
              </w:divBdr>
            </w:div>
            <w:div w:id="1421483403">
              <w:marLeft w:val="0"/>
              <w:marRight w:val="0"/>
              <w:marTop w:val="85"/>
              <w:marBottom w:val="28"/>
              <w:divBdr>
                <w:top w:val="none" w:sz="0" w:space="0" w:color="auto"/>
                <w:left w:val="none" w:sz="0" w:space="0" w:color="auto"/>
                <w:bottom w:val="none" w:sz="0" w:space="0" w:color="auto"/>
                <w:right w:val="none" w:sz="0" w:space="0" w:color="auto"/>
              </w:divBdr>
            </w:div>
            <w:div w:id="1803376110">
              <w:marLeft w:val="0"/>
              <w:marRight w:val="0"/>
              <w:marTop w:val="113"/>
              <w:marBottom w:val="0"/>
              <w:divBdr>
                <w:top w:val="none" w:sz="0" w:space="0" w:color="auto"/>
                <w:left w:val="none" w:sz="0" w:space="0" w:color="auto"/>
                <w:bottom w:val="none" w:sz="0" w:space="0" w:color="auto"/>
                <w:right w:val="none" w:sz="0" w:space="0" w:color="auto"/>
              </w:divBdr>
            </w:div>
            <w:div w:id="584609176">
              <w:marLeft w:val="0"/>
              <w:marRight w:val="0"/>
              <w:marTop w:val="0"/>
              <w:marBottom w:val="113"/>
              <w:divBdr>
                <w:top w:val="none" w:sz="0" w:space="0" w:color="auto"/>
                <w:left w:val="none" w:sz="0" w:space="0" w:color="auto"/>
                <w:bottom w:val="none" w:sz="0" w:space="0" w:color="auto"/>
                <w:right w:val="none" w:sz="0" w:space="0" w:color="auto"/>
              </w:divBdr>
            </w:div>
            <w:div w:id="338506844">
              <w:marLeft w:val="0"/>
              <w:marRight w:val="0"/>
              <w:marTop w:val="0"/>
              <w:marBottom w:val="28"/>
              <w:divBdr>
                <w:top w:val="none" w:sz="0" w:space="0" w:color="auto"/>
                <w:left w:val="none" w:sz="0" w:space="0" w:color="auto"/>
                <w:bottom w:val="none" w:sz="0" w:space="0" w:color="auto"/>
                <w:right w:val="none" w:sz="0" w:space="0" w:color="auto"/>
              </w:divBdr>
            </w:div>
            <w:div w:id="1141193592">
              <w:marLeft w:val="0"/>
              <w:marRight w:val="0"/>
              <w:marTop w:val="85"/>
              <w:marBottom w:val="28"/>
              <w:divBdr>
                <w:top w:val="none" w:sz="0" w:space="0" w:color="auto"/>
                <w:left w:val="none" w:sz="0" w:space="0" w:color="auto"/>
                <w:bottom w:val="none" w:sz="0" w:space="0" w:color="auto"/>
                <w:right w:val="none" w:sz="0" w:space="0" w:color="auto"/>
              </w:divBdr>
            </w:div>
            <w:div w:id="1994944909">
              <w:marLeft w:val="0"/>
              <w:marRight w:val="0"/>
              <w:marTop w:val="85"/>
              <w:marBottom w:val="28"/>
              <w:divBdr>
                <w:top w:val="none" w:sz="0" w:space="0" w:color="auto"/>
                <w:left w:val="none" w:sz="0" w:space="0" w:color="auto"/>
                <w:bottom w:val="none" w:sz="0" w:space="0" w:color="auto"/>
                <w:right w:val="none" w:sz="0" w:space="0" w:color="auto"/>
              </w:divBdr>
            </w:div>
            <w:div w:id="1595354670">
              <w:marLeft w:val="0"/>
              <w:marRight w:val="0"/>
              <w:marTop w:val="113"/>
              <w:marBottom w:val="0"/>
              <w:divBdr>
                <w:top w:val="none" w:sz="0" w:space="0" w:color="auto"/>
                <w:left w:val="none" w:sz="0" w:space="0" w:color="auto"/>
                <w:bottom w:val="none" w:sz="0" w:space="0" w:color="auto"/>
                <w:right w:val="none" w:sz="0" w:space="0" w:color="auto"/>
              </w:divBdr>
            </w:div>
            <w:div w:id="1120607538">
              <w:marLeft w:val="0"/>
              <w:marRight w:val="0"/>
              <w:marTop w:val="0"/>
              <w:marBottom w:val="113"/>
              <w:divBdr>
                <w:top w:val="none" w:sz="0" w:space="0" w:color="auto"/>
                <w:left w:val="none" w:sz="0" w:space="0" w:color="auto"/>
                <w:bottom w:val="none" w:sz="0" w:space="0" w:color="auto"/>
                <w:right w:val="none" w:sz="0" w:space="0" w:color="auto"/>
              </w:divBdr>
            </w:div>
            <w:div w:id="116996662">
              <w:marLeft w:val="0"/>
              <w:marRight w:val="0"/>
              <w:marTop w:val="0"/>
              <w:marBottom w:val="28"/>
              <w:divBdr>
                <w:top w:val="none" w:sz="0" w:space="0" w:color="auto"/>
                <w:left w:val="none" w:sz="0" w:space="0" w:color="auto"/>
                <w:bottom w:val="none" w:sz="0" w:space="0" w:color="auto"/>
                <w:right w:val="none" w:sz="0" w:space="0" w:color="auto"/>
              </w:divBdr>
            </w:div>
            <w:div w:id="1060590106">
              <w:marLeft w:val="0"/>
              <w:marRight w:val="0"/>
              <w:marTop w:val="113"/>
              <w:marBottom w:val="85"/>
              <w:divBdr>
                <w:top w:val="none" w:sz="0" w:space="0" w:color="auto"/>
                <w:left w:val="none" w:sz="0" w:space="0" w:color="auto"/>
                <w:bottom w:val="none" w:sz="0" w:space="0" w:color="auto"/>
                <w:right w:val="none" w:sz="0" w:space="0" w:color="auto"/>
              </w:divBdr>
            </w:div>
            <w:div w:id="1561480302">
              <w:marLeft w:val="0"/>
              <w:marRight w:val="0"/>
              <w:marTop w:val="0"/>
              <w:marBottom w:val="85"/>
              <w:divBdr>
                <w:top w:val="none" w:sz="0" w:space="0" w:color="auto"/>
                <w:left w:val="none" w:sz="0" w:space="0" w:color="auto"/>
                <w:bottom w:val="none" w:sz="0" w:space="0" w:color="auto"/>
                <w:right w:val="none" w:sz="0" w:space="0" w:color="auto"/>
              </w:divBdr>
            </w:div>
            <w:div w:id="989557976">
              <w:marLeft w:val="0"/>
              <w:marRight w:val="0"/>
              <w:marTop w:val="57"/>
              <w:marBottom w:val="28"/>
              <w:divBdr>
                <w:top w:val="none" w:sz="0" w:space="0" w:color="auto"/>
                <w:left w:val="none" w:sz="0" w:space="0" w:color="auto"/>
                <w:bottom w:val="none" w:sz="0" w:space="0" w:color="auto"/>
                <w:right w:val="none" w:sz="0" w:space="0" w:color="auto"/>
              </w:divBdr>
            </w:div>
            <w:div w:id="843008516">
              <w:marLeft w:val="0"/>
              <w:marRight w:val="0"/>
              <w:marTop w:val="85"/>
              <w:marBottom w:val="28"/>
              <w:divBdr>
                <w:top w:val="none" w:sz="0" w:space="0" w:color="auto"/>
                <w:left w:val="none" w:sz="0" w:space="0" w:color="auto"/>
                <w:bottom w:val="none" w:sz="0" w:space="0" w:color="auto"/>
                <w:right w:val="none" w:sz="0" w:space="0" w:color="auto"/>
              </w:divBdr>
            </w:div>
            <w:div w:id="508763425">
              <w:marLeft w:val="0"/>
              <w:marRight w:val="0"/>
              <w:marTop w:val="85"/>
              <w:marBottom w:val="28"/>
              <w:divBdr>
                <w:top w:val="none" w:sz="0" w:space="0" w:color="auto"/>
                <w:left w:val="none" w:sz="0" w:space="0" w:color="auto"/>
                <w:bottom w:val="none" w:sz="0" w:space="0" w:color="auto"/>
                <w:right w:val="none" w:sz="0" w:space="0" w:color="auto"/>
              </w:divBdr>
            </w:div>
            <w:div w:id="2078935524">
              <w:marLeft w:val="0"/>
              <w:marRight w:val="0"/>
              <w:marTop w:val="113"/>
              <w:marBottom w:val="85"/>
              <w:divBdr>
                <w:top w:val="none" w:sz="0" w:space="0" w:color="auto"/>
                <w:left w:val="none" w:sz="0" w:space="0" w:color="auto"/>
                <w:bottom w:val="none" w:sz="0" w:space="0" w:color="auto"/>
                <w:right w:val="none" w:sz="0" w:space="0" w:color="auto"/>
              </w:divBdr>
            </w:div>
            <w:div w:id="77950179">
              <w:marLeft w:val="0"/>
              <w:marRight w:val="0"/>
              <w:marTop w:val="0"/>
              <w:marBottom w:val="85"/>
              <w:divBdr>
                <w:top w:val="none" w:sz="0" w:space="0" w:color="auto"/>
                <w:left w:val="none" w:sz="0" w:space="0" w:color="auto"/>
                <w:bottom w:val="none" w:sz="0" w:space="0" w:color="auto"/>
                <w:right w:val="none" w:sz="0" w:space="0" w:color="auto"/>
              </w:divBdr>
            </w:div>
            <w:div w:id="1655332499">
              <w:marLeft w:val="0"/>
              <w:marRight w:val="0"/>
              <w:marTop w:val="0"/>
              <w:marBottom w:val="28"/>
              <w:divBdr>
                <w:top w:val="none" w:sz="0" w:space="0" w:color="auto"/>
                <w:left w:val="none" w:sz="0" w:space="0" w:color="auto"/>
                <w:bottom w:val="none" w:sz="0" w:space="0" w:color="auto"/>
                <w:right w:val="none" w:sz="0" w:space="0" w:color="auto"/>
              </w:divBdr>
            </w:div>
            <w:div w:id="1307390189">
              <w:marLeft w:val="0"/>
              <w:marRight w:val="0"/>
              <w:marTop w:val="85"/>
              <w:marBottom w:val="28"/>
              <w:divBdr>
                <w:top w:val="none" w:sz="0" w:space="0" w:color="auto"/>
                <w:left w:val="none" w:sz="0" w:space="0" w:color="auto"/>
                <w:bottom w:val="none" w:sz="0" w:space="0" w:color="auto"/>
                <w:right w:val="none" w:sz="0" w:space="0" w:color="auto"/>
              </w:divBdr>
            </w:div>
            <w:div w:id="95638570">
              <w:marLeft w:val="0"/>
              <w:marRight w:val="0"/>
              <w:marTop w:val="85"/>
              <w:marBottom w:val="28"/>
              <w:divBdr>
                <w:top w:val="none" w:sz="0" w:space="0" w:color="auto"/>
                <w:left w:val="none" w:sz="0" w:space="0" w:color="auto"/>
                <w:bottom w:val="none" w:sz="0" w:space="0" w:color="auto"/>
                <w:right w:val="none" w:sz="0" w:space="0" w:color="auto"/>
              </w:divBdr>
            </w:div>
            <w:div w:id="1765414669">
              <w:marLeft w:val="0"/>
              <w:marRight w:val="0"/>
              <w:marTop w:val="85"/>
              <w:marBottom w:val="28"/>
              <w:divBdr>
                <w:top w:val="none" w:sz="0" w:space="0" w:color="auto"/>
                <w:left w:val="none" w:sz="0" w:space="0" w:color="auto"/>
                <w:bottom w:val="none" w:sz="0" w:space="0" w:color="auto"/>
                <w:right w:val="none" w:sz="0" w:space="0" w:color="auto"/>
              </w:divBdr>
            </w:div>
            <w:div w:id="1681855928">
              <w:marLeft w:val="0"/>
              <w:marRight w:val="0"/>
              <w:marTop w:val="113"/>
              <w:marBottom w:val="85"/>
              <w:divBdr>
                <w:top w:val="none" w:sz="0" w:space="0" w:color="auto"/>
                <w:left w:val="none" w:sz="0" w:space="0" w:color="auto"/>
                <w:bottom w:val="none" w:sz="0" w:space="0" w:color="auto"/>
                <w:right w:val="none" w:sz="0" w:space="0" w:color="auto"/>
              </w:divBdr>
            </w:div>
            <w:div w:id="838889861">
              <w:marLeft w:val="0"/>
              <w:marRight w:val="0"/>
              <w:marTop w:val="0"/>
              <w:marBottom w:val="85"/>
              <w:divBdr>
                <w:top w:val="none" w:sz="0" w:space="0" w:color="auto"/>
                <w:left w:val="none" w:sz="0" w:space="0" w:color="auto"/>
                <w:bottom w:val="none" w:sz="0" w:space="0" w:color="auto"/>
                <w:right w:val="none" w:sz="0" w:space="0" w:color="auto"/>
              </w:divBdr>
            </w:div>
            <w:div w:id="487525625">
              <w:marLeft w:val="0"/>
              <w:marRight w:val="0"/>
              <w:marTop w:val="0"/>
              <w:marBottom w:val="113"/>
              <w:divBdr>
                <w:top w:val="none" w:sz="0" w:space="0" w:color="auto"/>
                <w:left w:val="none" w:sz="0" w:space="0" w:color="auto"/>
                <w:bottom w:val="none" w:sz="0" w:space="0" w:color="auto"/>
                <w:right w:val="none" w:sz="0" w:space="0" w:color="auto"/>
              </w:divBdr>
            </w:div>
            <w:div w:id="712271517">
              <w:marLeft w:val="0"/>
              <w:marRight w:val="0"/>
              <w:marTop w:val="57"/>
              <w:marBottom w:val="28"/>
              <w:divBdr>
                <w:top w:val="none" w:sz="0" w:space="0" w:color="auto"/>
                <w:left w:val="none" w:sz="0" w:space="0" w:color="auto"/>
                <w:bottom w:val="none" w:sz="0" w:space="0" w:color="auto"/>
                <w:right w:val="none" w:sz="0" w:space="0" w:color="auto"/>
              </w:divBdr>
            </w:div>
            <w:div w:id="1075320375">
              <w:marLeft w:val="0"/>
              <w:marRight w:val="0"/>
              <w:marTop w:val="85"/>
              <w:marBottom w:val="28"/>
              <w:divBdr>
                <w:top w:val="none" w:sz="0" w:space="0" w:color="auto"/>
                <w:left w:val="none" w:sz="0" w:space="0" w:color="auto"/>
                <w:bottom w:val="none" w:sz="0" w:space="0" w:color="auto"/>
                <w:right w:val="none" w:sz="0" w:space="0" w:color="auto"/>
              </w:divBdr>
            </w:div>
            <w:div w:id="1015687046">
              <w:marLeft w:val="0"/>
              <w:marRight w:val="0"/>
              <w:marTop w:val="85"/>
              <w:marBottom w:val="28"/>
              <w:divBdr>
                <w:top w:val="none" w:sz="0" w:space="0" w:color="auto"/>
                <w:left w:val="none" w:sz="0" w:space="0" w:color="auto"/>
                <w:bottom w:val="none" w:sz="0" w:space="0" w:color="auto"/>
                <w:right w:val="none" w:sz="0" w:space="0" w:color="auto"/>
              </w:divBdr>
            </w:div>
            <w:div w:id="1273126362">
              <w:marLeft w:val="0"/>
              <w:marRight w:val="0"/>
              <w:marTop w:val="85"/>
              <w:marBottom w:val="28"/>
              <w:divBdr>
                <w:top w:val="none" w:sz="0" w:space="0" w:color="auto"/>
                <w:left w:val="none" w:sz="0" w:space="0" w:color="auto"/>
                <w:bottom w:val="none" w:sz="0" w:space="0" w:color="auto"/>
                <w:right w:val="none" w:sz="0" w:space="0" w:color="auto"/>
              </w:divBdr>
            </w:div>
            <w:div w:id="448816777">
              <w:marLeft w:val="0"/>
              <w:marRight w:val="0"/>
              <w:marTop w:val="85"/>
              <w:marBottom w:val="28"/>
              <w:divBdr>
                <w:top w:val="none" w:sz="0" w:space="0" w:color="auto"/>
                <w:left w:val="none" w:sz="0" w:space="0" w:color="auto"/>
                <w:bottom w:val="none" w:sz="0" w:space="0" w:color="auto"/>
                <w:right w:val="none" w:sz="0" w:space="0" w:color="auto"/>
              </w:divBdr>
            </w:div>
            <w:div w:id="1008098892">
              <w:marLeft w:val="0"/>
              <w:marRight w:val="0"/>
              <w:marTop w:val="85"/>
              <w:marBottom w:val="28"/>
              <w:divBdr>
                <w:top w:val="none" w:sz="0" w:space="0" w:color="auto"/>
                <w:left w:val="none" w:sz="0" w:space="0" w:color="auto"/>
                <w:bottom w:val="none" w:sz="0" w:space="0" w:color="auto"/>
                <w:right w:val="none" w:sz="0" w:space="0" w:color="auto"/>
              </w:divBdr>
            </w:div>
            <w:div w:id="789665029">
              <w:marLeft w:val="0"/>
              <w:marRight w:val="0"/>
              <w:marTop w:val="113"/>
              <w:marBottom w:val="0"/>
              <w:divBdr>
                <w:top w:val="none" w:sz="0" w:space="0" w:color="auto"/>
                <w:left w:val="none" w:sz="0" w:space="0" w:color="auto"/>
                <w:bottom w:val="none" w:sz="0" w:space="0" w:color="auto"/>
                <w:right w:val="none" w:sz="0" w:space="0" w:color="auto"/>
              </w:divBdr>
            </w:div>
            <w:div w:id="1313832614">
              <w:marLeft w:val="0"/>
              <w:marRight w:val="0"/>
              <w:marTop w:val="0"/>
              <w:marBottom w:val="113"/>
              <w:divBdr>
                <w:top w:val="none" w:sz="0" w:space="0" w:color="auto"/>
                <w:left w:val="none" w:sz="0" w:space="0" w:color="auto"/>
                <w:bottom w:val="none" w:sz="0" w:space="0" w:color="auto"/>
                <w:right w:val="none" w:sz="0" w:space="0" w:color="auto"/>
              </w:divBdr>
            </w:div>
            <w:div w:id="1478691168">
              <w:marLeft w:val="0"/>
              <w:marRight w:val="0"/>
              <w:marTop w:val="0"/>
              <w:marBottom w:val="28"/>
              <w:divBdr>
                <w:top w:val="none" w:sz="0" w:space="0" w:color="auto"/>
                <w:left w:val="none" w:sz="0" w:space="0" w:color="auto"/>
                <w:bottom w:val="none" w:sz="0" w:space="0" w:color="auto"/>
                <w:right w:val="none" w:sz="0" w:space="0" w:color="auto"/>
              </w:divBdr>
            </w:div>
            <w:div w:id="950211169">
              <w:marLeft w:val="0"/>
              <w:marRight w:val="0"/>
              <w:marTop w:val="85"/>
              <w:marBottom w:val="28"/>
              <w:divBdr>
                <w:top w:val="none" w:sz="0" w:space="0" w:color="auto"/>
                <w:left w:val="none" w:sz="0" w:space="0" w:color="auto"/>
                <w:bottom w:val="none" w:sz="0" w:space="0" w:color="auto"/>
                <w:right w:val="none" w:sz="0" w:space="0" w:color="auto"/>
              </w:divBdr>
            </w:div>
            <w:div w:id="618874467">
              <w:marLeft w:val="0"/>
              <w:marRight w:val="0"/>
              <w:marTop w:val="85"/>
              <w:marBottom w:val="28"/>
              <w:divBdr>
                <w:top w:val="none" w:sz="0" w:space="0" w:color="auto"/>
                <w:left w:val="none" w:sz="0" w:space="0" w:color="auto"/>
                <w:bottom w:val="none" w:sz="0" w:space="0" w:color="auto"/>
                <w:right w:val="none" w:sz="0" w:space="0" w:color="auto"/>
              </w:divBdr>
            </w:div>
            <w:div w:id="1664580551">
              <w:marLeft w:val="0"/>
              <w:marRight w:val="0"/>
              <w:marTop w:val="170"/>
              <w:marBottom w:val="0"/>
              <w:divBdr>
                <w:top w:val="none" w:sz="0" w:space="0" w:color="auto"/>
                <w:left w:val="none" w:sz="0" w:space="0" w:color="auto"/>
                <w:bottom w:val="none" w:sz="0" w:space="0" w:color="auto"/>
                <w:right w:val="none" w:sz="0" w:space="0" w:color="auto"/>
              </w:divBdr>
            </w:div>
            <w:div w:id="1006245055">
              <w:marLeft w:val="0"/>
              <w:marRight w:val="0"/>
              <w:marTop w:val="57"/>
              <w:marBottom w:val="0"/>
              <w:divBdr>
                <w:top w:val="none" w:sz="0" w:space="0" w:color="auto"/>
                <w:left w:val="none" w:sz="0" w:space="0" w:color="auto"/>
                <w:bottom w:val="none" w:sz="0" w:space="0" w:color="auto"/>
                <w:right w:val="none" w:sz="0" w:space="0" w:color="auto"/>
              </w:divBdr>
            </w:div>
            <w:div w:id="2110657504">
              <w:marLeft w:val="0"/>
              <w:marRight w:val="0"/>
              <w:marTop w:val="57"/>
              <w:marBottom w:val="28"/>
              <w:divBdr>
                <w:top w:val="none" w:sz="0" w:space="0" w:color="auto"/>
                <w:left w:val="none" w:sz="0" w:space="0" w:color="auto"/>
                <w:bottom w:val="none" w:sz="0" w:space="0" w:color="auto"/>
                <w:right w:val="none" w:sz="0" w:space="0" w:color="auto"/>
              </w:divBdr>
            </w:div>
            <w:div w:id="419258291">
              <w:marLeft w:val="0"/>
              <w:marRight w:val="0"/>
              <w:marTop w:val="85"/>
              <w:marBottom w:val="28"/>
              <w:divBdr>
                <w:top w:val="none" w:sz="0" w:space="0" w:color="auto"/>
                <w:left w:val="none" w:sz="0" w:space="0" w:color="auto"/>
                <w:bottom w:val="none" w:sz="0" w:space="0" w:color="auto"/>
                <w:right w:val="none" w:sz="0" w:space="0" w:color="auto"/>
              </w:divBdr>
            </w:div>
            <w:div w:id="1885873060">
              <w:marLeft w:val="0"/>
              <w:marRight w:val="0"/>
              <w:marTop w:val="85"/>
              <w:marBottom w:val="28"/>
              <w:divBdr>
                <w:top w:val="none" w:sz="0" w:space="0" w:color="auto"/>
                <w:left w:val="none" w:sz="0" w:space="0" w:color="auto"/>
                <w:bottom w:val="none" w:sz="0" w:space="0" w:color="auto"/>
                <w:right w:val="none" w:sz="0" w:space="0" w:color="auto"/>
              </w:divBdr>
            </w:div>
            <w:div w:id="1691026472">
              <w:marLeft w:val="0"/>
              <w:marRight w:val="0"/>
              <w:marTop w:val="170"/>
              <w:marBottom w:val="0"/>
              <w:divBdr>
                <w:top w:val="none" w:sz="0" w:space="0" w:color="auto"/>
                <w:left w:val="none" w:sz="0" w:space="0" w:color="auto"/>
                <w:bottom w:val="none" w:sz="0" w:space="0" w:color="auto"/>
                <w:right w:val="none" w:sz="0" w:space="0" w:color="auto"/>
              </w:divBdr>
            </w:div>
            <w:div w:id="1805847248">
              <w:marLeft w:val="0"/>
              <w:marRight w:val="0"/>
              <w:marTop w:val="57"/>
              <w:marBottom w:val="0"/>
              <w:divBdr>
                <w:top w:val="none" w:sz="0" w:space="0" w:color="auto"/>
                <w:left w:val="none" w:sz="0" w:space="0" w:color="auto"/>
                <w:bottom w:val="none" w:sz="0" w:space="0" w:color="auto"/>
                <w:right w:val="none" w:sz="0" w:space="0" w:color="auto"/>
              </w:divBdr>
            </w:div>
            <w:div w:id="1538155544">
              <w:marLeft w:val="0"/>
              <w:marRight w:val="0"/>
              <w:marTop w:val="57"/>
              <w:marBottom w:val="28"/>
              <w:divBdr>
                <w:top w:val="none" w:sz="0" w:space="0" w:color="auto"/>
                <w:left w:val="none" w:sz="0" w:space="0" w:color="auto"/>
                <w:bottom w:val="none" w:sz="0" w:space="0" w:color="auto"/>
                <w:right w:val="none" w:sz="0" w:space="0" w:color="auto"/>
              </w:divBdr>
            </w:div>
            <w:div w:id="218053732">
              <w:marLeft w:val="0"/>
              <w:marRight w:val="0"/>
              <w:marTop w:val="85"/>
              <w:marBottom w:val="28"/>
              <w:divBdr>
                <w:top w:val="none" w:sz="0" w:space="0" w:color="auto"/>
                <w:left w:val="none" w:sz="0" w:space="0" w:color="auto"/>
                <w:bottom w:val="none" w:sz="0" w:space="0" w:color="auto"/>
                <w:right w:val="none" w:sz="0" w:space="0" w:color="auto"/>
              </w:divBdr>
            </w:div>
            <w:div w:id="1551186887">
              <w:marLeft w:val="0"/>
              <w:marRight w:val="0"/>
              <w:marTop w:val="113"/>
              <w:marBottom w:val="57"/>
              <w:divBdr>
                <w:top w:val="none" w:sz="0" w:space="0" w:color="auto"/>
                <w:left w:val="none" w:sz="0" w:space="0" w:color="auto"/>
                <w:bottom w:val="none" w:sz="0" w:space="0" w:color="auto"/>
                <w:right w:val="none" w:sz="0" w:space="0" w:color="auto"/>
              </w:divBdr>
            </w:div>
            <w:div w:id="1605186790">
              <w:marLeft w:val="0"/>
              <w:marRight w:val="0"/>
              <w:marTop w:val="113"/>
              <w:marBottom w:val="57"/>
              <w:divBdr>
                <w:top w:val="none" w:sz="0" w:space="0" w:color="auto"/>
                <w:left w:val="none" w:sz="0" w:space="0" w:color="auto"/>
                <w:bottom w:val="none" w:sz="0" w:space="0" w:color="auto"/>
                <w:right w:val="none" w:sz="0" w:space="0" w:color="auto"/>
              </w:divBdr>
            </w:div>
            <w:div w:id="211802071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60</Pages>
  <Words>29470</Words>
  <Characters>167980</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Svetoslava Velinova</cp:lastModifiedBy>
  <cp:revision>18</cp:revision>
  <dcterms:created xsi:type="dcterms:W3CDTF">2020-03-16T07:08:00Z</dcterms:created>
  <dcterms:modified xsi:type="dcterms:W3CDTF">2021-03-22T11:37:00Z</dcterms:modified>
</cp:coreProperties>
</file>